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E32FD" w14:textId="1267C1AA" w:rsidR="00260632" w:rsidRDefault="00C8787D" w:rsidP="00970E0C">
      <w:pPr>
        <w:ind w:left="120"/>
        <w:outlineLvl w:val="0"/>
        <w:rPr>
          <w:b/>
          <w:noProof/>
          <w:u w:val="single"/>
        </w:rPr>
      </w:pPr>
      <w:bookmarkStart w:id="0" w:name="_Toc373906258"/>
      <w:bookmarkStart w:id="1" w:name="_Toc411235906"/>
      <w:r>
        <w:rPr>
          <w:i/>
          <w:noProof/>
        </w:rPr>
        <w:drawing>
          <wp:anchor distT="0" distB="0" distL="114300" distR="114300" simplePos="0" relativeHeight="251661312" behindDoc="1" locked="0" layoutInCell="1" allowOverlap="1" wp14:anchorId="5D9B89B2" wp14:editId="41458ED9">
            <wp:simplePos x="0" y="0"/>
            <wp:positionH relativeFrom="column">
              <wp:posOffset>-79375</wp:posOffset>
            </wp:positionH>
            <wp:positionV relativeFrom="paragraph">
              <wp:posOffset>-123190</wp:posOffset>
            </wp:positionV>
            <wp:extent cx="1158240" cy="1178560"/>
            <wp:effectExtent l="0" t="0" r="381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8240" cy="1178560"/>
                    </a:xfrm>
                    <a:prstGeom prst="rect">
                      <a:avLst/>
                    </a:prstGeom>
                    <a:noFill/>
                  </pic:spPr>
                </pic:pic>
              </a:graphicData>
            </a:graphic>
            <wp14:sizeRelH relativeFrom="page">
              <wp14:pctWidth>0</wp14:pctWidth>
            </wp14:sizeRelH>
            <wp14:sizeRelV relativeFrom="page">
              <wp14:pctHeight>0</wp14:pctHeight>
            </wp14:sizeRelV>
          </wp:anchor>
        </w:drawing>
      </w:r>
      <w:r>
        <w:rPr>
          <w:b/>
          <w:noProof/>
          <w:u w:val="single"/>
        </w:rPr>
        <mc:AlternateContent>
          <mc:Choice Requires="wps">
            <w:drawing>
              <wp:anchor distT="0" distB="0" distL="114300" distR="114300" simplePos="0" relativeHeight="251656192" behindDoc="0" locked="0" layoutInCell="1" allowOverlap="1" wp14:anchorId="627AD053" wp14:editId="317D61E9">
                <wp:simplePos x="0" y="0"/>
                <wp:positionH relativeFrom="column">
                  <wp:posOffset>-156210</wp:posOffset>
                </wp:positionH>
                <wp:positionV relativeFrom="paragraph">
                  <wp:posOffset>-121285</wp:posOffset>
                </wp:positionV>
                <wp:extent cx="6165215" cy="0"/>
                <wp:effectExtent l="57150" t="38100" r="45085" b="95250"/>
                <wp:wrapNone/>
                <wp:docPr id="6" name="Straight Connector 6"/>
                <wp:cNvGraphicFramePr/>
                <a:graphic xmlns:a="http://schemas.openxmlformats.org/drawingml/2006/main">
                  <a:graphicData uri="http://schemas.microsoft.com/office/word/2010/wordprocessingShape">
                    <wps:wsp>
                      <wps:cNvCnPr/>
                      <wps:spPr>
                        <a:xfrm>
                          <a:off x="0" y="0"/>
                          <a:ext cx="6165215" cy="0"/>
                        </a:xfrm>
                        <a:prstGeom prst="line">
                          <a:avLst/>
                        </a:prstGeom>
                        <a:ln>
                          <a:solidFill>
                            <a:schemeClr val="accent6">
                              <a:lumMod val="75000"/>
                            </a:schemeClr>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22587F68" id="Straight Connector 6"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2.3pt,-9.55pt" to="473.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" strokecolor="#e36c0a [2409]" strokeweight="3pt">
                <v:shadow on="t" color="black" opacity="22937f" origin=",.5" offset="0,.63889mm"/>
              </v:line>
            </w:pict>
          </mc:Fallback>
        </mc:AlternateContent>
      </w:r>
      <w:r w:rsidR="00371AAA">
        <w:rPr>
          <w:b/>
          <w:noProof/>
          <w:u w:val="single"/>
        </w:rPr>
        <w:drawing>
          <wp:anchor distT="0" distB="0" distL="114300" distR="114300" simplePos="0" relativeHeight="251655168" behindDoc="1" locked="0" layoutInCell="1" allowOverlap="1" wp14:anchorId="6457DE5F" wp14:editId="19FAD288">
            <wp:simplePos x="0" y="0"/>
            <wp:positionH relativeFrom="column">
              <wp:posOffset>5178425</wp:posOffset>
            </wp:positionH>
            <wp:positionV relativeFrom="paragraph">
              <wp:posOffset>117475</wp:posOffset>
            </wp:positionV>
            <wp:extent cx="600075" cy="862965"/>
            <wp:effectExtent l="0" t="0" r="9525" b="0"/>
            <wp:wrapNone/>
            <wp:docPr id="2" name="Picture 2" descr="C:\Desktop2013\testlogoMichell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esktop2013\testlogoMichelle.ti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403" t="14960" r="27273" b="32912"/>
                    <a:stretch/>
                  </pic:blipFill>
                  <pic:spPr bwMode="auto">
                    <a:xfrm>
                      <a:off x="0" y="0"/>
                      <a:ext cx="600075" cy="862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bookmarkEnd w:id="1"/>
    </w:p>
    <w:p w14:paraId="12371564" w14:textId="77777777" w:rsidR="001C3A21" w:rsidRPr="007F2B4C" w:rsidRDefault="000E7950" w:rsidP="001C3A21">
      <w:pPr>
        <w:ind w:left="0"/>
        <w:jc w:val="center"/>
        <w:outlineLvl w:val="0"/>
        <w:rPr>
          <w:sz w:val="28"/>
          <w:szCs w:val="28"/>
        </w:rPr>
      </w:pPr>
      <w:bookmarkStart w:id="2" w:name="_Toc373906259"/>
      <w:bookmarkStart w:id="3" w:name="_Toc411235907"/>
      <w:r>
        <w:rPr>
          <w:b/>
          <w:noProof/>
        </w:rPr>
        <w:drawing>
          <wp:anchor distT="0" distB="0" distL="114300" distR="114300" simplePos="0" relativeHeight="251654144" behindDoc="1" locked="0" layoutInCell="1" allowOverlap="1" wp14:anchorId="466B7416" wp14:editId="2351512D">
            <wp:simplePos x="0" y="0"/>
            <wp:positionH relativeFrom="column">
              <wp:posOffset>333375</wp:posOffset>
            </wp:positionH>
            <wp:positionV relativeFrom="paragraph">
              <wp:posOffset>164465</wp:posOffset>
            </wp:positionV>
            <wp:extent cx="699995" cy="753423"/>
            <wp:effectExtent l="0" t="0" r="508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939" cy="755516"/>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bookmarkEnd w:id="3"/>
    </w:p>
    <w:p w14:paraId="663C4C02" w14:textId="77777777" w:rsidR="00A31FC8" w:rsidRPr="007F2B4C" w:rsidRDefault="001C3A21" w:rsidP="001C3A21">
      <w:pPr>
        <w:spacing w:before="40" w:after="80"/>
        <w:ind w:left="5040" w:hanging="5040"/>
        <w:jc w:val="center"/>
        <w:rPr>
          <w:b/>
          <w:u w:val="single"/>
        </w:rPr>
      </w:pPr>
      <w:r w:rsidRPr="007F2B4C">
        <w:rPr>
          <w:sz w:val="28"/>
          <w:szCs w:val="28"/>
        </w:rPr>
        <w:t xml:space="preserve">Division of Waste Management </w:t>
      </w:r>
      <w:r w:rsidR="003B0E23" w:rsidRPr="007F2B4C">
        <w:rPr>
          <w:sz w:val="28"/>
          <w:szCs w:val="28"/>
        </w:rPr>
        <w:t>and</w:t>
      </w:r>
      <w:r w:rsidRPr="007F2B4C">
        <w:rPr>
          <w:sz w:val="28"/>
          <w:szCs w:val="28"/>
        </w:rPr>
        <w:t xml:space="preserve"> Radiation Control</w:t>
      </w:r>
    </w:p>
    <w:p w14:paraId="323CC8C9" w14:textId="77777777" w:rsidR="00A31FC8" w:rsidRPr="007F2B4C" w:rsidRDefault="001C329F" w:rsidP="00111662">
      <w:pPr>
        <w:spacing w:before="40" w:after="80"/>
        <w:ind w:left="5040" w:hanging="5040"/>
        <w:jc w:val="center"/>
        <w:rPr>
          <w:b/>
          <w:sz w:val="28"/>
          <w:szCs w:val="28"/>
          <w:u w:val="single"/>
        </w:rPr>
      </w:pPr>
      <w:r w:rsidRPr="007F2B4C">
        <w:rPr>
          <w:b/>
          <w:sz w:val="28"/>
          <w:szCs w:val="28"/>
          <w:u w:val="single"/>
        </w:rPr>
        <w:t>USED OIL TRANS</w:t>
      </w:r>
      <w:r w:rsidR="00B30345" w:rsidRPr="007F2B4C">
        <w:rPr>
          <w:b/>
          <w:sz w:val="28"/>
          <w:szCs w:val="28"/>
          <w:u w:val="single"/>
        </w:rPr>
        <w:t>FER FACILITY</w:t>
      </w:r>
      <w:r w:rsidRPr="007F2B4C">
        <w:rPr>
          <w:b/>
          <w:sz w:val="28"/>
          <w:szCs w:val="28"/>
          <w:u w:val="single"/>
        </w:rPr>
        <w:t xml:space="preserve"> PERMIT</w:t>
      </w:r>
      <w:bookmarkStart w:id="4" w:name="_Toc310577635"/>
      <w:bookmarkStart w:id="5" w:name="_Toc310578820"/>
      <w:bookmarkStart w:id="6" w:name="_Toc310580624"/>
      <w:r w:rsidR="00A17777" w:rsidRPr="007F2B4C">
        <w:rPr>
          <w:b/>
          <w:sz w:val="28"/>
          <w:szCs w:val="28"/>
          <w:u w:val="single"/>
        </w:rPr>
        <w:t xml:space="preserve"> </w:t>
      </w:r>
    </w:p>
    <w:p w14:paraId="60EF9B9D" w14:textId="77777777" w:rsidR="00A31FC8" w:rsidRPr="007F2B4C" w:rsidRDefault="000E7950" w:rsidP="00A31FC8">
      <w:pPr>
        <w:spacing w:before="40" w:after="80"/>
        <w:ind w:left="5040" w:hanging="5040"/>
        <w:rPr>
          <w:b/>
          <w:u w:val="single"/>
        </w:rPr>
      </w:pPr>
      <w:r w:rsidRPr="007F2B4C">
        <w:rPr>
          <w:b/>
          <w:noProof/>
          <w:u w:val="single"/>
        </w:rPr>
        <mc:AlternateContent>
          <mc:Choice Requires="wps">
            <w:drawing>
              <wp:anchor distT="0" distB="0" distL="114300" distR="114300" simplePos="0" relativeHeight="251660288" behindDoc="0" locked="0" layoutInCell="1" allowOverlap="1" wp14:anchorId="01A3F562" wp14:editId="0A094F67">
                <wp:simplePos x="0" y="0"/>
                <wp:positionH relativeFrom="column">
                  <wp:posOffset>-152400</wp:posOffset>
                </wp:positionH>
                <wp:positionV relativeFrom="paragraph">
                  <wp:posOffset>159657</wp:posOffset>
                </wp:positionV>
                <wp:extent cx="6165215" cy="0"/>
                <wp:effectExtent l="57150" t="38100" r="45085" b="95250"/>
                <wp:wrapNone/>
                <wp:docPr id="8" name="Straight Connector 8"/>
                <wp:cNvGraphicFramePr/>
                <a:graphic xmlns:a="http://schemas.openxmlformats.org/drawingml/2006/main">
                  <a:graphicData uri="http://schemas.microsoft.com/office/word/2010/wordprocessingShape">
                    <wps:wsp>
                      <wps:cNvCnPr/>
                      <wps:spPr>
                        <a:xfrm>
                          <a:off x="0" y="0"/>
                          <a:ext cx="6165215" cy="0"/>
                        </a:xfrm>
                        <a:prstGeom prst="line">
                          <a:avLst/>
                        </a:prstGeom>
                        <a:ln>
                          <a:solidFill>
                            <a:schemeClr val="accent6">
                              <a:lumMod val="75000"/>
                            </a:schemeClr>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1A59D50D"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pt,12.55pt" to="473.4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" strokecolor="#e36c0a [2409]" strokeweight="3pt">
                <v:shadow on="t" color="black" opacity="22937f" origin=",.5" offset="0,.63889mm"/>
              </v:line>
            </w:pict>
          </mc:Fallback>
        </mc:AlternateContent>
      </w:r>
    </w:p>
    <w:p w14:paraId="6331B2A5" w14:textId="77777777" w:rsidR="00E17440" w:rsidRPr="00C05C21" w:rsidRDefault="00E17440" w:rsidP="00A31FC8">
      <w:pPr>
        <w:spacing w:before="40" w:after="80"/>
        <w:ind w:left="5040" w:hanging="5040"/>
        <w:rPr>
          <w:b/>
          <w:bCs/>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80"/>
      </w:tblGrid>
      <w:tr w:rsidR="00E17440" w:rsidRPr="00C05C21" w14:paraId="0734427B" w14:textId="77777777" w:rsidTr="00067033">
        <w:trPr>
          <w:trHeight w:val="539"/>
        </w:trPr>
        <w:tc>
          <w:tcPr>
            <w:tcW w:w="4410" w:type="dxa"/>
          </w:tcPr>
          <w:p w14:paraId="049F5144" w14:textId="77777777" w:rsidR="00E17440" w:rsidRPr="00C05C21" w:rsidRDefault="00E17440" w:rsidP="00E17440">
            <w:pPr>
              <w:tabs>
                <w:tab w:val="left" w:pos="4914"/>
              </w:tabs>
              <w:spacing w:before="40" w:after="80"/>
              <w:ind w:left="72"/>
              <w:rPr>
                <w:b/>
                <w:bCs/>
              </w:rPr>
            </w:pPr>
            <w:r w:rsidRPr="00C05C21">
              <w:rPr>
                <w:b/>
                <w:bCs/>
              </w:rPr>
              <w:t>Permittee:</w:t>
            </w:r>
          </w:p>
        </w:tc>
        <w:tc>
          <w:tcPr>
            <w:tcW w:w="4680" w:type="dxa"/>
          </w:tcPr>
          <w:p w14:paraId="6EFD51B3" w14:textId="1552A0E8" w:rsidR="00E17440" w:rsidRPr="009053A1" w:rsidRDefault="000348B5" w:rsidP="000348B5">
            <w:pPr>
              <w:tabs>
                <w:tab w:val="left" w:pos="4914"/>
              </w:tabs>
              <w:spacing w:before="40" w:after="80"/>
              <w:ind w:left="0"/>
              <w:contextualSpacing/>
              <w:rPr>
                <w:b/>
                <w:bCs/>
              </w:rPr>
            </w:pPr>
            <w:r w:rsidRPr="009053A1">
              <w:rPr>
                <w:b/>
                <w:bCs/>
              </w:rPr>
              <w:t>Emerald Services</w:t>
            </w:r>
            <w:r w:rsidR="00D461FE" w:rsidRPr="009053A1">
              <w:rPr>
                <w:b/>
                <w:bCs/>
              </w:rPr>
              <w:t>,</w:t>
            </w:r>
            <w:r w:rsidR="006064E2" w:rsidRPr="009053A1">
              <w:rPr>
                <w:b/>
                <w:bCs/>
              </w:rPr>
              <w:t xml:space="preserve"> Inc.</w:t>
            </w:r>
          </w:p>
        </w:tc>
      </w:tr>
      <w:tr w:rsidR="00E17440" w:rsidRPr="00C05C21" w14:paraId="7EDA0923" w14:textId="77777777" w:rsidTr="00067033">
        <w:trPr>
          <w:trHeight w:val="980"/>
        </w:trPr>
        <w:tc>
          <w:tcPr>
            <w:tcW w:w="4410" w:type="dxa"/>
          </w:tcPr>
          <w:p w14:paraId="7AE7254C" w14:textId="77777777" w:rsidR="00E17440" w:rsidRPr="00C05C21" w:rsidRDefault="00E17440" w:rsidP="00E17440">
            <w:pPr>
              <w:tabs>
                <w:tab w:val="left" w:pos="4914"/>
              </w:tabs>
              <w:spacing w:before="40" w:after="80"/>
              <w:ind w:left="72"/>
              <w:rPr>
                <w:b/>
                <w:bCs/>
              </w:rPr>
            </w:pPr>
            <w:r w:rsidRPr="00C05C21">
              <w:rPr>
                <w:b/>
                <w:bCs/>
              </w:rPr>
              <w:t>Permittee Mailing Address:</w:t>
            </w:r>
          </w:p>
        </w:tc>
        <w:tc>
          <w:tcPr>
            <w:tcW w:w="4680" w:type="dxa"/>
          </w:tcPr>
          <w:p w14:paraId="108ED2CB" w14:textId="70A308AB" w:rsidR="000348B5" w:rsidRPr="009053A1" w:rsidRDefault="00D461FE" w:rsidP="00E17440">
            <w:pPr>
              <w:spacing w:before="40" w:after="80"/>
              <w:ind w:left="5040" w:hanging="5040"/>
              <w:contextualSpacing/>
              <w:rPr>
                <w:rFonts w:asciiTheme="minorHAnsi" w:hAnsiTheme="minorHAnsi" w:cstheme="minorHAnsi"/>
                <w:shd w:val="clear" w:color="auto" w:fill="FFFFFF"/>
              </w:rPr>
            </w:pPr>
            <w:r w:rsidRPr="009053A1">
              <w:rPr>
                <w:rFonts w:asciiTheme="minorHAnsi" w:hAnsiTheme="minorHAnsi" w:cstheme="minorHAnsi"/>
                <w:bCs/>
                <w:iCs/>
                <w:shd w:val="clear" w:color="auto" w:fill="FFFFFF"/>
              </w:rPr>
              <w:t>3545 West 500 South</w:t>
            </w:r>
          </w:p>
          <w:p w14:paraId="523964BA" w14:textId="51984752" w:rsidR="000348B5" w:rsidRPr="009053A1" w:rsidRDefault="00961170" w:rsidP="00D461FE">
            <w:pPr>
              <w:spacing w:before="40" w:after="80"/>
              <w:ind w:left="5040" w:hanging="5040"/>
              <w:contextualSpacing/>
              <w:rPr>
                <w:b/>
                <w:bCs/>
              </w:rPr>
            </w:pPr>
            <w:r w:rsidRPr="009053A1">
              <w:rPr>
                <w:rFonts w:asciiTheme="minorHAnsi" w:hAnsiTheme="minorHAnsi" w:cstheme="minorHAnsi"/>
                <w:shd w:val="clear" w:color="auto" w:fill="FFFFFF"/>
              </w:rPr>
              <w:t xml:space="preserve">Salt Lake City, UT </w:t>
            </w:r>
            <w:r w:rsidR="00D461FE" w:rsidRPr="009053A1">
              <w:rPr>
                <w:rFonts w:asciiTheme="minorHAnsi" w:hAnsiTheme="minorHAnsi" w:cstheme="minorHAnsi"/>
                <w:shd w:val="clear" w:color="auto" w:fill="FFFFFF"/>
              </w:rPr>
              <w:t>84104</w:t>
            </w:r>
          </w:p>
        </w:tc>
      </w:tr>
      <w:tr w:rsidR="00E17440" w:rsidRPr="00C05C21" w14:paraId="68798AF6" w14:textId="77777777" w:rsidTr="00067033">
        <w:trPr>
          <w:trHeight w:val="530"/>
        </w:trPr>
        <w:tc>
          <w:tcPr>
            <w:tcW w:w="4410" w:type="dxa"/>
          </w:tcPr>
          <w:p w14:paraId="0D9D6E31" w14:textId="77777777" w:rsidR="00E17440" w:rsidRPr="00C05C21" w:rsidRDefault="00E17440" w:rsidP="00E17440">
            <w:pPr>
              <w:tabs>
                <w:tab w:val="left" w:pos="4914"/>
              </w:tabs>
              <w:spacing w:before="40" w:after="80"/>
              <w:ind w:left="72"/>
              <w:rPr>
                <w:b/>
                <w:bCs/>
              </w:rPr>
            </w:pPr>
            <w:r w:rsidRPr="00C05C21">
              <w:rPr>
                <w:b/>
              </w:rPr>
              <w:t>Permittee Phone Number:</w:t>
            </w:r>
          </w:p>
        </w:tc>
        <w:tc>
          <w:tcPr>
            <w:tcW w:w="4680" w:type="dxa"/>
          </w:tcPr>
          <w:p w14:paraId="6B99059F" w14:textId="1CC4A3AB" w:rsidR="00E17440" w:rsidRPr="009053A1" w:rsidRDefault="00E17440" w:rsidP="00DC39D3">
            <w:pPr>
              <w:tabs>
                <w:tab w:val="left" w:pos="4914"/>
              </w:tabs>
              <w:spacing w:before="40" w:after="80"/>
              <w:ind w:left="-15"/>
              <w:contextualSpacing/>
              <w:rPr>
                <w:b/>
                <w:bCs/>
              </w:rPr>
            </w:pPr>
            <w:r w:rsidRPr="009053A1">
              <w:t>(</w:t>
            </w:r>
            <w:r w:rsidR="00961170" w:rsidRPr="009053A1">
              <w:t>801</w:t>
            </w:r>
            <w:r w:rsidRPr="009053A1">
              <w:t xml:space="preserve">) </w:t>
            </w:r>
            <w:r w:rsidR="007D54A5" w:rsidRPr="009053A1">
              <w:t>596-4803</w:t>
            </w:r>
          </w:p>
        </w:tc>
      </w:tr>
      <w:tr w:rsidR="00E17440" w:rsidRPr="00C05C21" w14:paraId="68EF5EC5" w14:textId="77777777" w:rsidTr="00067033">
        <w:trPr>
          <w:trHeight w:val="1629"/>
        </w:trPr>
        <w:tc>
          <w:tcPr>
            <w:tcW w:w="4410" w:type="dxa"/>
          </w:tcPr>
          <w:p w14:paraId="19D4F648" w14:textId="77777777" w:rsidR="00E17440" w:rsidRPr="00C05C21" w:rsidRDefault="00E17440" w:rsidP="00E17440">
            <w:pPr>
              <w:tabs>
                <w:tab w:val="left" w:pos="4914"/>
              </w:tabs>
              <w:spacing w:before="40" w:after="80"/>
              <w:ind w:left="72"/>
              <w:rPr>
                <w:b/>
                <w:bCs/>
              </w:rPr>
            </w:pPr>
            <w:r w:rsidRPr="00C05C21">
              <w:rPr>
                <w:b/>
                <w:bCs/>
              </w:rPr>
              <w:t xml:space="preserve">Permittee </w:t>
            </w:r>
            <w:r w:rsidR="00BB54FD" w:rsidRPr="00C05C21">
              <w:rPr>
                <w:b/>
                <w:bCs/>
              </w:rPr>
              <w:t>Administrative</w:t>
            </w:r>
            <w:r w:rsidRPr="00C05C21">
              <w:rPr>
                <w:b/>
                <w:bCs/>
              </w:rPr>
              <w:t xml:space="preserve"> Contact:</w:t>
            </w:r>
          </w:p>
        </w:tc>
        <w:tc>
          <w:tcPr>
            <w:tcW w:w="4680" w:type="dxa"/>
          </w:tcPr>
          <w:p w14:paraId="19F8E5C0" w14:textId="7009264C" w:rsidR="00BB54FD" w:rsidRPr="00067033" w:rsidRDefault="009053A1" w:rsidP="00DC39D3">
            <w:pPr>
              <w:tabs>
                <w:tab w:val="left" w:pos="4914"/>
              </w:tabs>
              <w:spacing w:before="40" w:after="80"/>
              <w:ind w:left="-15"/>
              <w:contextualSpacing/>
              <w:rPr>
                <w:b/>
                <w:bCs/>
              </w:rPr>
            </w:pPr>
            <w:r w:rsidRPr="00875969">
              <w:rPr>
                <w:rFonts w:eastAsiaTheme="minorHAnsi"/>
                <w:rPrChange w:id="7" w:author="Deborah Ng" w:date="2022-10-20T12:49:00Z">
                  <w:rPr>
                    <w:rFonts w:eastAsiaTheme="minorHAnsi"/>
                    <w:color w:val="D23438"/>
                  </w:rPr>
                </w:rPrChange>
              </w:rPr>
              <w:t>Justin Bauer</w:t>
            </w:r>
            <w:r w:rsidRPr="00067033">
              <w:rPr>
                <w:bCs/>
              </w:rPr>
              <w:t>, Sr. Manager Environmental Compliance</w:t>
            </w:r>
            <w:r w:rsidR="004559CF" w:rsidRPr="00067033">
              <w:t xml:space="preserve"> Manager</w:t>
            </w:r>
          </w:p>
          <w:p w14:paraId="235F7050" w14:textId="2A0F187D" w:rsidR="000348B5" w:rsidRPr="00067033" w:rsidRDefault="007F2B4C" w:rsidP="00DC39D3">
            <w:pPr>
              <w:tabs>
                <w:tab w:val="left" w:pos="4914"/>
              </w:tabs>
              <w:spacing w:before="40" w:after="80"/>
              <w:ind w:left="-15"/>
              <w:contextualSpacing/>
            </w:pPr>
            <w:r w:rsidRPr="00067033">
              <w:t xml:space="preserve">Cell: </w:t>
            </w:r>
            <w:r w:rsidR="00067033" w:rsidRPr="00067033">
              <w:rPr>
                <w:rFonts w:eastAsiaTheme="minorHAnsi"/>
              </w:rPr>
              <w:t>(602) 329-0177</w:t>
            </w:r>
          </w:p>
          <w:p w14:paraId="1F646124" w14:textId="69583A04" w:rsidR="00E17440" w:rsidRPr="009053A1" w:rsidRDefault="000348B5" w:rsidP="00DC39D3">
            <w:pPr>
              <w:tabs>
                <w:tab w:val="left" w:pos="4914"/>
              </w:tabs>
              <w:spacing w:before="40" w:after="80"/>
              <w:ind w:left="-15"/>
              <w:contextualSpacing/>
              <w:rPr>
                <w:b/>
                <w:bCs/>
              </w:rPr>
            </w:pPr>
            <w:r w:rsidRPr="00067033">
              <w:t>Email:</w:t>
            </w:r>
            <w:r w:rsidRPr="00067033">
              <w:rPr>
                <w:rFonts w:asciiTheme="minorHAnsi" w:hAnsiTheme="minorHAnsi" w:cstheme="minorHAnsi"/>
              </w:rPr>
              <w:t xml:space="preserve"> </w:t>
            </w:r>
            <w:r w:rsidR="00067033" w:rsidRPr="00067033">
              <w:rPr>
                <w:rFonts w:eastAsiaTheme="minorHAnsi"/>
              </w:rPr>
              <w:t>bauer.justin@cleanharbors.com</w:t>
            </w:r>
          </w:p>
        </w:tc>
      </w:tr>
      <w:tr w:rsidR="00E17440" w:rsidRPr="00C05C21" w14:paraId="4368ADF6" w14:textId="77777777" w:rsidTr="00067033">
        <w:trPr>
          <w:trHeight w:val="1341"/>
        </w:trPr>
        <w:tc>
          <w:tcPr>
            <w:tcW w:w="4410" w:type="dxa"/>
          </w:tcPr>
          <w:p w14:paraId="42138A5A" w14:textId="77777777" w:rsidR="00E17440" w:rsidRPr="00C05C21" w:rsidRDefault="00E17440" w:rsidP="00E17440">
            <w:pPr>
              <w:tabs>
                <w:tab w:val="left" w:pos="4914"/>
              </w:tabs>
              <w:spacing w:before="40" w:after="80"/>
              <w:ind w:left="72"/>
              <w:rPr>
                <w:b/>
                <w:bCs/>
              </w:rPr>
            </w:pPr>
            <w:r w:rsidRPr="00C05C21">
              <w:rPr>
                <w:b/>
                <w:bCs/>
              </w:rPr>
              <w:t>Permittee Transfer Facility Address:</w:t>
            </w:r>
          </w:p>
        </w:tc>
        <w:tc>
          <w:tcPr>
            <w:tcW w:w="4680" w:type="dxa"/>
          </w:tcPr>
          <w:p w14:paraId="02AF6FEC" w14:textId="77777777" w:rsidR="000348B5" w:rsidRPr="009053A1" w:rsidRDefault="000348B5" w:rsidP="00DC39D3">
            <w:pPr>
              <w:tabs>
                <w:tab w:val="left" w:pos="4914"/>
              </w:tabs>
              <w:spacing w:before="40" w:after="80"/>
              <w:ind w:left="0"/>
              <w:contextualSpacing/>
              <w:rPr>
                <w:bCs/>
              </w:rPr>
            </w:pPr>
            <w:r w:rsidRPr="009053A1">
              <w:rPr>
                <w:bCs/>
              </w:rPr>
              <w:t>650 West 500 South (Track 796)</w:t>
            </w:r>
          </w:p>
          <w:p w14:paraId="1F656051" w14:textId="77777777" w:rsidR="000348B5" w:rsidRPr="009053A1" w:rsidRDefault="000348B5" w:rsidP="00DC39D3">
            <w:pPr>
              <w:tabs>
                <w:tab w:val="left" w:pos="4914"/>
              </w:tabs>
              <w:spacing w:before="40" w:after="80"/>
              <w:ind w:left="0"/>
              <w:contextualSpacing/>
              <w:rPr>
                <w:bCs/>
              </w:rPr>
            </w:pPr>
            <w:r w:rsidRPr="009053A1">
              <w:rPr>
                <w:bCs/>
              </w:rPr>
              <w:t>Union Pacific Rail Yard</w:t>
            </w:r>
          </w:p>
          <w:p w14:paraId="0F2CC405" w14:textId="77777777" w:rsidR="00E17440" w:rsidRPr="009053A1" w:rsidRDefault="000348B5" w:rsidP="00DC39D3">
            <w:pPr>
              <w:tabs>
                <w:tab w:val="left" w:pos="4914"/>
              </w:tabs>
              <w:spacing w:before="40" w:after="80"/>
              <w:ind w:left="0"/>
              <w:contextualSpacing/>
              <w:rPr>
                <w:b/>
                <w:bCs/>
              </w:rPr>
            </w:pPr>
            <w:r w:rsidRPr="009053A1">
              <w:rPr>
                <w:bCs/>
              </w:rPr>
              <w:t>Salt Lake City</w:t>
            </w:r>
            <w:r w:rsidR="00E17440" w:rsidRPr="009053A1">
              <w:rPr>
                <w:bCs/>
              </w:rPr>
              <w:t>, Utah 841</w:t>
            </w:r>
            <w:r w:rsidRPr="009053A1">
              <w:rPr>
                <w:bCs/>
              </w:rPr>
              <w:t>19</w:t>
            </w:r>
          </w:p>
        </w:tc>
      </w:tr>
      <w:tr w:rsidR="00E17440" w:rsidRPr="00C05C21" w14:paraId="0BA12C1D" w14:textId="77777777" w:rsidTr="00067033">
        <w:trPr>
          <w:trHeight w:val="1367"/>
        </w:trPr>
        <w:tc>
          <w:tcPr>
            <w:tcW w:w="4410" w:type="dxa"/>
          </w:tcPr>
          <w:p w14:paraId="21E68E69" w14:textId="77777777" w:rsidR="00E17440" w:rsidRPr="00C05C21" w:rsidRDefault="00BB54FD" w:rsidP="00BB54FD">
            <w:pPr>
              <w:tabs>
                <w:tab w:val="left" w:pos="4914"/>
              </w:tabs>
              <w:spacing w:before="40" w:after="80"/>
              <w:ind w:left="72"/>
              <w:rPr>
                <w:b/>
                <w:bCs/>
              </w:rPr>
            </w:pPr>
            <w:r w:rsidRPr="00C05C21">
              <w:rPr>
                <w:b/>
                <w:bCs/>
              </w:rPr>
              <w:t>Facility Contact (Utah):</w:t>
            </w:r>
          </w:p>
        </w:tc>
        <w:tc>
          <w:tcPr>
            <w:tcW w:w="4680" w:type="dxa"/>
          </w:tcPr>
          <w:p w14:paraId="24F21608" w14:textId="04DB9A55" w:rsidR="00E17440" w:rsidRPr="009053A1" w:rsidRDefault="002179A9" w:rsidP="00DC39D3">
            <w:pPr>
              <w:tabs>
                <w:tab w:val="left" w:pos="4914"/>
              </w:tabs>
              <w:spacing w:before="40" w:after="80"/>
              <w:ind w:left="0" w:hanging="15"/>
              <w:contextualSpacing/>
            </w:pPr>
            <w:r w:rsidRPr="009053A1">
              <w:rPr>
                <w:rFonts w:eastAsiaTheme="minorHAnsi"/>
              </w:rPr>
              <w:t>Mery Leituala, Oil Terminal</w:t>
            </w:r>
            <w:r w:rsidR="00961170" w:rsidRPr="009053A1">
              <w:t xml:space="preserve"> Manager</w:t>
            </w:r>
          </w:p>
          <w:p w14:paraId="6FFDB359" w14:textId="77BC5444" w:rsidR="009902B2" w:rsidRPr="009053A1" w:rsidRDefault="009902B2" w:rsidP="00DC39D3">
            <w:pPr>
              <w:tabs>
                <w:tab w:val="left" w:pos="4914"/>
              </w:tabs>
              <w:spacing w:before="40" w:after="80"/>
              <w:ind w:left="0" w:hanging="15"/>
              <w:contextualSpacing/>
            </w:pPr>
            <w:r w:rsidRPr="009053A1">
              <w:t xml:space="preserve">Office: </w:t>
            </w:r>
            <w:r w:rsidR="00D25F63" w:rsidRPr="009053A1">
              <w:t>(801) 596-</w:t>
            </w:r>
            <w:r w:rsidR="002179A9" w:rsidRPr="009053A1">
              <w:t>4803</w:t>
            </w:r>
          </w:p>
          <w:p w14:paraId="10BFB3CD" w14:textId="0EF9A70C" w:rsidR="00D25F63" w:rsidRPr="009053A1" w:rsidRDefault="00D25F63" w:rsidP="00DC39D3">
            <w:pPr>
              <w:tabs>
                <w:tab w:val="left" w:pos="4914"/>
              </w:tabs>
              <w:spacing w:before="40" w:after="80"/>
              <w:ind w:left="0" w:hanging="15"/>
              <w:contextualSpacing/>
            </w:pPr>
            <w:r w:rsidRPr="009053A1">
              <w:t xml:space="preserve">Cell: </w:t>
            </w:r>
            <w:r w:rsidR="002179A9" w:rsidRPr="009053A1">
              <w:t>(385) 249-8491</w:t>
            </w:r>
          </w:p>
          <w:p w14:paraId="58A260D9" w14:textId="784721B7" w:rsidR="00961170" w:rsidRPr="009053A1" w:rsidRDefault="00BB54FD" w:rsidP="00DC39D3">
            <w:pPr>
              <w:tabs>
                <w:tab w:val="left" w:pos="4914"/>
              </w:tabs>
              <w:spacing w:before="40" w:after="80"/>
              <w:ind w:left="0" w:hanging="15"/>
              <w:contextualSpacing/>
              <w:rPr>
                <w:shd w:val="clear" w:color="auto" w:fill="FFFFFF"/>
              </w:rPr>
            </w:pPr>
            <w:r w:rsidRPr="009053A1">
              <w:rPr>
                <w:shd w:val="clear" w:color="auto" w:fill="FFFFFF"/>
              </w:rPr>
              <w:t xml:space="preserve">Email: </w:t>
            </w:r>
            <w:r w:rsidR="004559CF" w:rsidRPr="009053A1">
              <w:rPr>
                <w:shd w:val="clear" w:color="auto" w:fill="FFFFFF"/>
              </w:rPr>
              <w:t xml:space="preserve"> </w:t>
            </w:r>
            <w:r w:rsidR="002179A9" w:rsidRPr="009053A1">
              <w:rPr>
                <w:shd w:val="clear" w:color="auto" w:fill="FFFFFF"/>
              </w:rPr>
              <w:t>l</w:t>
            </w:r>
            <w:r w:rsidR="002179A9" w:rsidRPr="009053A1">
              <w:rPr>
                <w:rFonts w:eastAsiaTheme="minorHAnsi"/>
              </w:rPr>
              <w:t>eituala.mervyn@cleanharbors.com</w:t>
            </w:r>
          </w:p>
          <w:p w14:paraId="28DEEFC5" w14:textId="447F09A9" w:rsidR="007D54A5" w:rsidRPr="009053A1" w:rsidRDefault="007D54A5" w:rsidP="004559CF">
            <w:pPr>
              <w:tabs>
                <w:tab w:val="left" w:pos="4914"/>
              </w:tabs>
              <w:spacing w:before="40" w:after="80"/>
              <w:ind w:left="72"/>
              <w:contextualSpacing/>
              <w:rPr>
                <w:b/>
                <w:bCs/>
              </w:rPr>
            </w:pPr>
          </w:p>
        </w:tc>
      </w:tr>
      <w:tr w:rsidR="00BB54FD" w:rsidRPr="00C05C21" w14:paraId="56622699" w14:textId="77777777" w:rsidTr="00067033">
        <w:trPr>
          <w:trHeight w:val="548"/>
        </w:trPr>
        <w:tc>
          <w:tcPr>
            <w:tcW w:w="4410" w:type="dxa"/>
          </w:tcPr>
          <w:p w14:paraId="41261C51" w14:textId="158EDF65" w:rsidR="00BB54FD" w:rsidRPr="00C05C21" w:rsidRDefault="00BB54FD" w:rsidP="00BB54FD">
            <w:pPr>
              <w:tabs>
                <w:tab w:val="left" w:pos="4914"/>
              </w:tabs>
              <w:spacing w:before="40" w:after="80"/>
              <w:ind w:left="72"/>
              <w:rPr>
                <w:b/>
                <w:bCs/>
              </w:rPr>
            </w:pPr>
            <w:r w:rsidRPr="00C05C21">
              <w:rPr>
                <w:b/>
                <w:bCs/>
              </w:rPr>
              <w:t>Type of Permit:</w:t>
            </w:r>
          </w:p>
        </w:tc>
        <w:tc>
          <w:tcPr>
            <w:tcW w:w="4680" w:type="dxa"/>
          </w:tcPr>
          <w:p w14:paraId="6E1929B6" w14:textId="77777777" w:rsidR="00BB54FD" w:rsidRPr="009053A1" w:rsidRDefault="00BB54FD" w:rsidP="00DC39D3">
            <w:pPr>
              <w:tabs>
                <w:tab w:val="left" w:pos="4914"/>
              </w:tabs>
              <w:spacing w:before="40" w:after="80"/>
              <w:ind w:left="0"/>
              <w:contextualSpacing/>
            </w:pPr>
            <w:r w:rsidRPr="009053A1">
              <w:t>Used Oil Transfer Facility Permit</w:t>
            </w:r>
          </w:p>
        </w:tc>
      </w:tr>
      <w:tr w:rsidR="00BB54FD" w:rsidRPr="00C05C21" w14:paraId="74BE676D" w14:textId="77777777" w:rsidTr="00067033">
        <w:trPr>
          <w:trHeight w:val="593"/>
        </w:trPr>
        <w:tc>
          <w:tcPr>
            <w:tcW w:w="4410" w:type="dxa"/>
          </w:tcPr>
          <w:p w14:paraId="0E6FA29D" w14:textId="77777777" w:rsidR="00BB54FD" w:rsidRPr="00C05C21" w:rsidRDefault="00BB54FD" w:rsidP="00BB54FD">
            <w:pPr>
              <w:tabs>
                <w:tab w:val="left" w:pos="4914"/>
              </w:tabs>
              <w:spacing w:before="40" w:after="80"/>
              <w:ind w:left="72"/>
              <w:rPr>
                <w:b/>
                <w:bCs/>
              </w:rPr>
            </w:pPr>
            <w:r w:rsidRPr="00C05C21">
              <w:rPr>
                <w:b/>
                <w:bCs/>
              </w:rPr>
              <w:t>Permit #</w:t>
            </w:r>
            <w:r w:rsidRPr="00C05C21">
              <w:rPr>
                <w:b/>
              </w:rPr>
              <w:t>:</w:t>
            </w:r>
          </w:p>
        </w:tc>
        <w:tc>
          <w:tcPr>
            <w:tcW w:w="4680" w:type="dxa"/>
          </w:tcPr>
          <w:p w14:paraId="6BBE0B24" w14:textId="77777777" w:rsidR="00BB54FD" w:rsidRPr="009053A1" w:rsidRDefault="00BB54FD" w:rsidP="00DC39D3">
            <w:pPr>
              <w:tabs>
                <w:tab w:val="left" w:pos="4914"/>
              </w:tabs>
              <w:spacing w:before="40" w:after="80"/>
              <w:ind w:left="0" w:hanging="15"/>
              <w:contextualSpacing/>
              <w:rPr>
                <w:b/>
                <w:bCs/>
              </w:rPr>
            </w:pPr>
            <w:r w:rsidRPr="009053A1">
              <w:rPr>
                <w:b/>
              </w:rPr>
              <w:t>UOP-00</w:t>
            </w:r>
            <w:r w:rsidR="000348B5" w:rsidRPr="009053A1">
              <w:rPr>
                <w:b/>
              </w:rPr>
              <w:t>87</w:t>
            </w:r>
          </w:p>
        </w:tc>
      </w:tr>
      <w:tr w:rsidR="00BB54FD" w:rsidRPr="00C05C21" w14:paraId="5C63E348" w14:textId="77777777" w:rsidTr="00067033">
        <w:trPr>
          <w:trHeight w:val="548"/>
        </w:trPr>
        <w:tc>
          <w:tcPr>
            <w:tcW w:w="4410" w:type="dxa"/>
          </w:tcPr>
          <w:p w14:paraId="4792AA79" w14:textId="4F7F8FA9" w:rsidR="00BB54FD" w:rsidRPr="00C05C21" w:rsidRDefault="00BB54FD" w:rsidP="0045032C">
            <w:pPr>
              <w:tabs>
                <w:tab w:val="left" w:pos="4914"/>
              </w:tabs>
              <w:spacing w:before="40" w:after="80"/>
              <w:ind w:left="72"/>
              <w:rPr>
                <w:b/>
                <w:bCs/>
              </w:rPr>
            </w:pPr>
            <w:r w:rsidRPr="00C05C21">
              <w:rPr>
                <w:b/>
              </w:rPr>
              <w:t>EPA ID #:</w:t>
            </w:r>
            <w:r w:rsidRPr="00C05C21">
              <w:t xml:space="preserve"> </w:t>
            </w:r>
          </w:p>
        </w:tc>
        <w:tc>
          <w:tcPr>
            <w:tcW w:w="4680" w:type="dxa"/>
          </w:tcPr>
          <w:p w14:paraId="60A2B0C2" w14:textId="77777777" w:rsidR="00BB54FD" w:rsidRPr="009053A1" w:rsidRDefault="000348B5" w:rsidP="00DC39D3">
            <w:pPr>
              <w:tabs>
                <w:tab w:val="left" w:pos="4914"/>
              </w:tabs>
              <w:spacing w:before="40" w:after="80"/>
              <w:ind w:left="0"/>
              <w:contextualSpacing/>
            </w:pPr>
            <w:r w:rsidRPr="009053A1">
              <w:t>UTR000007831</w:t>
            </w:r>
          </w:p>
        </w:tc>
      </w:tr>
      <w:tr w:rsidR="00BB54FD" w:rsidRPr="00C05C21" w14:paraId="3DBBF431" w14:textId="77777777" w:rsidTr="00067033">
        <w:trPr>
          <w:trHeight w:val="512"/>
        </w:trPr>
        <w:tc>
          <w:tcPr>
            <w:tcW w:w="4410" w:type="dxa"/>
          </w:tcPr>
          <w:p w14:paraId="7F133511" w14:textId="6DAA3549" w:rsidR="00BB54FD" w:rsidRPr="00C05C21" w:rsidRDefault="00BB54FD" w:rsidP="00BD374A">
            <w:pPr>
              <w:tabs>
                <w:tab w:val="left" w:pos="72"/>
              </w:tabs>
              <w:spacing w:before="40" w:after="80"/>
              <w:ind w:left="5040" w:hanging="5040"/>
              <w:rPr>
                <w:b/>
              </w:rPr>
            </w:pPr>
            <w:bookmarkStart w:id="8" w:name="_Toc310577638"/>
            <w:bookmarkStart w:id="9" w:name="_Toc310578823"/>
            <w:bookmarkStart w:id="10" w:name="_Toc310580627"/>
            <w:r w:rsidRPr="00C05C21">
              <w:rPr>
                <w:b/>
              </w:rPr>
              <w:t>Original Date of Issuance:</w:t>
            </w:r>
            <w:bookmarkEnd w:id="8"/>
            <w:bookmarkEnd w:id="9"/>
            <w:bookmarkEnd w:id="10"/>
          </w:p>
        </w:tc>
        <w:tc>
          <w:tcPr>
            <w:tcW w:w="4680" w:type="dxa"/>
          </w:tcPr>
          <w:p w14:paraId="1EE7CD4E" w14:textId="77777777" w:rsidR="00BB54FD" w:rsidRPr="009053A1" w:rsidRDefault="000348B5" w:rsidP="00DC39D3">
            <w:pPr>
              <w:tabs>
                <w:tab w:val="left" w:pos="4914"/>
              </w:tabs>
              <w:spacing w:before="40" w:after="80"/>
              <w:ind w:left="0"/>
              <w:contextualSpacing/>
            </w:pPr>
            <w:r w:rsidRPr="009053A1">
              <w:t>April 22, 2004</w:t>
            </w:r>
          </w:p>
        </w:tc>
      </w:tr>
    </w:tbl>
    <w:bookmarkEnd w:id="4"/>
    <w:bookmarkEnd w:id="5"/>
    <w:bookmarkEnd w:id="6"/>
    <w:p w14:paraId="6E93C0E2" w14:textId="77777777" w:rsidR="00B73F00" w:rsidRPr="00C05C21" w:rsidRDefault="007F3BFF" w:rsidP="007F3BFF">
      <w:pPr>
        <w:spacing w:before="40" w:after="80"/>
        <w:ind w:left="5040" w:hanging="5040"/>
      </w:pPr>
      <w:r w:rsidRPr="00C05C21">
        <w:rPr>
          <w:b/>
          <w:noProof/>
          <w:color w:val="FF3300"/>
          <w:u w:val="single"/>
        </w:rPr>
        <mc:AlternateContent>
          <mc:Choice Requires="wps">
            <w:drawing>
              <wp:anchor distT="0" distB="0" distL="114300" distR="114300" simplePos="0" relativeHeight="251662336" behindDoc="0" locked="0" layoutInCell="1" allowOverlap="1" wp14:anchorId="2237C8A2" wp14:editId="7438FDF1">
                <wp:simplePos x="0" y="0"/>
                <wp:positionH relativeFrom="column">
                  <wp:posOffset>-146685</wp:posOffset>
                </wp:positionH>
                <wp:positionV relativeFrom="paragraph">
                  <wp:posOffset>82550</wp:posOffset>
                </wp:positionV>
                <wp:extent cx="6165215" cy="0"/>
                <wp:effectExtent l="57150" t="38100" r="45085" b="95250"/>
                <wp:wrapNone/>
                <wp:docPr id="7" name="Straight Connector 7"/>
                <wp:cNvGraphicFramePr/>
                <a:graphic xmlns:a="http://schemas.openxmlformats.org/drawingml/2006/main">
                  <a:graphicData uri="http://schemas.microsoft.com/office/word/2010/wordprocessingShape">
                    <wps:wsp>
                      <wps:cNvCnPr/>
                      <wps:spPr>
                        <a:xfrm>
                          <a:off x="0" y="0"/>
                          <a:ext cx="6165215" cy="0"/>
                        </a:xfrm>
                        <a:prstGeom prst="line">
                          <a:avLst/>
                        </a:prstGeom>
                        <a:ln>
                          <a:solidFill>
                            <a:schemeClr val="accent6">
                              <a:lumMod val="75000"/>
                            </a:schemeClr>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1ABA7AEE"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55pt,6.5pt" to="473.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" strokecolor="#e36c0a [2409]" strokeweight="3pt">
                <v:shadow on="t" color="black" opacity="22937f" origin=",.5" offset="0,.63889mm"/>
              </v:line>
            </w:pict>
          </mc:Fallback>
        </mc:AlternateContent>
      </w:r>
      <w:r w:rsidR="00970E0C" w:rsidRPr="00C05C21">
        <w:rPr>
          <w:b/>
          <w:bCs/>
        </w:rPr>
        <w:tab/>
      </w:r>
    </w:p>
    <w:p w14:paraId="355B8A13" w14:textId="33924FE5" w:rsidR="00006B65" w:rsidRDefault="00006B65" w:rsidP="00A50D08">
      <w:pPr>
        <w:widowControl w:val="0"/>
        <w:tabs>
          <w:tab w:val="left" w:pos="0"/>
        </w:tabs>
        <w:autoSpaceDE w:val="0"/>
        <w:autoSpaceDN w:val="0"/>
        <w:adjustRightInd w:val="0"/>
        <w:ind w:left="0"/>
        <w:jc w:val="both"/>
        <w:rPr>
          <w:ins w:id="11" w:author="Wendy Askee" w:date="2022-10-20T13:22:00Z"/>
        </w:rPr>
      </w:pPr>
    </w:p>
    <w:p w14:paraId="0F0FC7C8" w14:textId="77777777" w:rsidR="00E33B78" w:rsidRPr="00C05C21" w:rsidRDefault="00E33B78" w:rsidP="00A50D08">
      <w:pPr>
        <w:widowControl w:val="0"/>
        <w:tabs>
          <w:tab w:val="left" w:pos="0"/>
        </w:tabs>
        <w:autoSpaceDE w:val="0"/>
        <w:autoSpaceDN w:val="0"/>
        <w:adjustRightInd w:val="0"/>
        <w:ind w:left="0"/>
        <w:jc w:val="both"/>
      </w:pPr>
    </w:p>
    <w:p w14:paraId="13CCCB01" w14:textId="77777777" w:rsidR="00A50D08" w:rsidRPr="00C05C21" w:rsidRDefault="003E455A" w:rsidP="00A50D08">
      <w:pPr>
        <w:widowControl w:val="0"/>
        <w:tabs>
          <w:tab w:val="left" w:pos="0"/>
        </w:tabs>
        <w:autoSpaceDE w:val="0"/>
        <w:autoSpaceDN w:val="0"/>
        <w:adjustRightInd w:val="0"/>
        <w:ind w:left="0"/>
        <w:jc w:val="both"/>
        <w:rPr>
          <w:u w:val="single"/>
        </w:rPr>
      </w:pPr>
      <w:r w:rsidRPr="00C05C21">
        <w:t>Signature</w:t>
      </w:r>
      <w:r w:rsidR="00A50D08" w:rsidRPr="00C05C21">
        <w:t>:</w:t>
      </w:r>
      <w:r w:rsidR="00A50D08" w:rsidRPr="00C05C21">
        <w:rPr>
          <w:u w:val="single"/>
        </w:rPr>
        <w:t xml:space="preserve">                                           </w:t>
      </w:r>
      <w:r w:rsidRPr="00C05C21">
        <w:rPr>
          <w:u w:val="single"/>
        </w:rPr>
        <w:t xml:space="preserve">          </w:t>
      </w:r>
      <w:r w:rsidRPr="00C05C21">
        <w:t xml:space="preserve">    </w:t>
      </w:r>
      <w:r w:rsidR="001C3A21" w:rsidRPr="00C05C21">
        <w:t xml:space="preserve"> </w:t>
      </w:r>
      <w:r w:rsidR="007F3BFF" w:rsidRPr="00C05C21">
        <w:tab/>
      </w:r>
      <w:r w:rsidR="007F3BFF" w:rsidRPr="00C05C21">
        <w:tab/>
      </w:r>
      <w:r w:rsidR="001C3A21" w:rsidRPr="00C05C21">
        <w:t>Date</w:t>
      </w:r>
      <w:r w:rsidR="00076312" w:rsidRPr="00C05C21">
        <w:t>:</w:t>
      </w:r>
      <w:r w:rsidR="00A50D08" w:rsidRPr="00C05C21">
        <w:t xml:space="preserve"> </w:t>
      </w:r>
      <w:r w:rsidR="001A1001" w:rsidRPr="00C05C21">
        <w:t>____________________</w:t>
      </w:r>
    </w:p>
    <w:p w14:paraId="32949F82" w14:textId="1028FC01" w:rsidR="0059599D" w:rsidRPr="00875969" w:rsidRDefault="003B0E23" w:rsidP="003B0E23">
      <w:pPr>
        <w:widowControl w:val="0"/>
        <w:tabs>
          <w:tab w:val="left" w:pos="0"/>
        </w:tabs>
        <w:autoSpaceDE w:val="0"/>
        <w:autoSpaceDN w:val="0"/>
        <w:adjustRightInd w:val="0"/>
        <w:ind w:left="0"/>
        <w:jc w:val="both"/>
      </w:pPr>
      <w:r w:rsidRPr="00C05C21">
        <w:tab/>
      </w:r>
      <w:r w:rsidR="009053A1" w:rsidRPr="00875969">
        <w:t>Douglas J. Hansen, Director</w:t>
      </w:r>
    </w:p>
    <w:p w14:paraId="78AB3412" w14:textId="25421D58" w:rsidR="0045032C" w:rsidRPr="00875969" w:rsidRDefault="003B0E23" w:rsidP="009902B2">
      <w:pPr>
        <w:widowControl w:val="0"/>
        <w:tabs>
          <w:tab w:val="left" w:pos="0"/>
        </w:tabs>
        <w:autoSpaceDE w:val="0"/>
        <w:autoSpaceDN w:val="0"/>
        <w:adjustRightInd w:val="0"/>
        <w:ind w:left="0"/>
        <w:jc w:val="both"/>
      </w:pPr>
      <w:r w:rsidRPr="00875969">
        <w:lastRenderedPageBreak/>
        <w:tab/>
      </w:r>
      <w:r w:rsidR="00883267" w:rsidRPr="00875969">
        <w:t>Division of Waste Management and Radiation Control</w:t>
      </w:r>
      <w:bookmarkStart w:id="12" w:name="_Toc411235909"/>
      <w:r w:rsidR="0045032C" w:rsidRPr="00875969">
        <w:br w:type="page"/>
      </w:r>
    </w:p>
    <w:p w14:paraId="1D3911D9" w14:textId="3240BD4E" w:rsidR="00C5234B" w:rsidRPr="00C05C21" w:rsidRDefault="00006B65" w:rsidP="00C05C21">
      <w:pPr>
        <w:pStyle w:val="Heading1"/>
        <w:keepNext w:val="0"/>
        <w:keepLines w:val="0"/>
        <w:widowControl w:val="0"/>
        <w:ind w:left="0"/>
        <w:rPr>
          <w:rFonts w:ascii="Times New Roman" w:hAnsi="Times New Roman" w:cs="Times New Roman"/>
          <w:szCs w:val="24"/>
        </w:rPr>
      </w:pPr>
      <w:r w:rsidRPr="00C05C21">
        <w:rPr>
          <w:rFonts w:ascii="Times New Roman" w:hAnsi="Times New Roman" w:cs="Times New Roman"/>
          <w:szCs w:val="24"/>
        </w:rPr>
        <w:lastRenderedPageBreak/>
        <w:t>I.A.</w:t>
      </w:r>
      <w:r w:rsidRPr="00C05C21">
        <w:rPr>
          <w:rFonts w:ascii="Times New Roman" w:hAnsi="Times New Roman" w:cs="Times New Roman"/>
          <w:szCs w:val="24"/>
        </w:rPr>
        <w:tab/>
      </w:r>
      <w:r w:rsidR="00B31F0B" w:rsidRPr="00C05C21">
        <w:rPr>
          <w:rFonts w:ascii="Times New Roman" w:hAnsi="Times New Roman" w:cs="Times New Roman"/>
          <w:szCs w:val="24"/>
        </w:rPr>
        <w:t>Effect of Permit</w:t>
      </w:r>
      <w:bookmarkEnd w:id="12"/>
    </w:p>
    <w:p w14:paraId="316E7711" w14:textId="2E192435" w:rsidR="00696A5A" w:rsidRPr="00C05C21" w:rsidRDefault="00924DC5" w:rsidP="0013558E">
      <w:pPr>
        <w:spacing w:after="180"/>
        <w:ind w:left="1080" w:hanging="1080"/>
      </w:pPr>
      <w:r w:rsidRPr="00C05C21">
        <w:t>I</w:t>
      </w:r>
      <w:r w:rsidR="00006B65" w:rsidRPr="00C05C21">
        <w:t>.</w:t>
      </w:r>
      <w:r w:rsidRPr="00C05C21">
        <w:t>A.1.</w:t>
      </w:r>
      <w:r w:rsidRPr="00C05C21">
        <w:tab/>
      </w:r>
      <w:r w:rsidR="00040577" w:rsidRPr="008C4DD9">
        <w:t>Emerald Services</w:t>
      </w:r>
      <w:r w:rsidR="00D461FE">
        <w:t>,</w:t>
      </w:r>
      <w:r w:rsidR="0080674B" w:rsidRPr="008C4DD9">
        <w:t xml:space="preserve"> Inc.</w:t>
      </w:r>
      <w:r w:rsidR="00F35F77" w:rsidRPr="008C4DD9">
        <w:t xml:space="preserve"> (hereafter referred to as </w:t>
      </w:r>
      <w:r w:rsidR="00243403" w:rsidRPr="008C4DD9">
        <w:t>“</w:t>
      </w:r>
      <w:r w:rsidR="00F35F77" w:rsidRPr="008C4DD9">
        <w:t>the Permittee</w:t>
      </w:r>
      <w:r w:rsidR="00243403" w:rsidRPr="008C4DD9">
        <w:t>”</w:t>
      </w:r>
      <w:r w:rsidR="00F35F77" w:rsidRPr="008C4DD9">
        <w:t xml:space="preserve">) </w:t>
      </w:r>
      <w:r w:rsidR="009A33E6" w:rsidRPr="008C4DD9">
        <w:t xml:space="preserve">is hereby authorized to operate a </w:t>
      </w:r>
      <w:r w:rsidR="005B0699" w:rsidRPr="008C4DD9">
        <w:t>U</w:t>
      </w:r>
      <w:r w:rsidR="009A33E6" w:rsidRPr="008C4DD9">
        <w:t xml:space="preserve">sed </w:t>
      </w:r>
      <w:r w:rsidR="005B0699" w:rsidRPr="008C4DD9">
        <w:t>O</w:t>
      </w:r>
      <w:r w:rsidR="009A33E6" w:rsidRPr="008C4DD9">
        <w:t xml:space="preserve">il </w:t>
      </w:r>
      <w:r w:rsidR="005B0699" w:rsidRPr="008C4DD9">
        <w:t>T</w:t>
      </w:r>
      <w:r w:rsidR="009A33E6" w:rsidRPr="008C4DD9">
        <w:t xml:space="preserve">ransfer </w:t>
      </w:r>
      <w:r w:rsidR="005B0699" w:rsidRPr="008C4DD9">
        <w:t>F</w:t>
      </w:r>
      <w:r w:rsidR="009A33E6" w:rsidRPr="008C4DD9">
        <w:t>acility</w:t>
      </w:r>
      <w:r w:rsidR="00696A5A" w:rsidRPr="008C4DD9">
        <w:t xml:space="preserve"> </w:t>
      </w:r>
      <w:r w:rsidR="00F35F77" w:rsidRPr="008C4DD9">
        <w:t xml:space="preserve">located at </w:t>
      </w:r>
      <w:r w:rsidR="00040577" w:rsidRPr="008C4DD9">
        <w:t>650 West 500 South (Track 796), Union Pacific Rail Yard,</w:t>
      </w:r>
      <w:r w:rsidR="0080674B" w:rsidRPr="008C4DD9">
        <w:t xml:space="preserve"> Salt Lake City, Utah</w:t>
      </w:r>
      <w:r w:rsidR="005B0699" w:rsidRPr="008C4DD9">
        <w:t>,</w:t>
      </w:r>
      <w:r w:rsidR="00F35F77" w:rsidRPr="008C4DD9">
        <w:t xml:space="preserve"> </w:t>
      </w:r>
      <w:r w:rsidR="00F35F77" w:rsidRPr="00C05C21">
        <w:t>in accordance with all applicable requirements of R315-15 of the Utah Administrative Code (UAC) and the Used Oil Management Act (the Act) 19-6-701 et</w:t>
      </w:r>
      <w:r w:rsidR="00243403" w:rsidRPr="00C05C21">
        <w:t>.</w:t>
      </w:r>
      <w:r w:rsidR="00F35F77" w:rsidRPr="00C05C21">
        <w:t xml:space="preserve"> </w:t>
      </w:r>
      <w:r w:rsidR="00243403" w:rsidRPr="00C05C21">
        <w:t>s</w:t>
      </w:r>
      <w:r w:rsidR="00F35F77" w:rsidRPr="00C05C21">
        <w:t>eq</w:t>
      </w:r>
      <w:r w:rsidR="00243403" w:rsidRPr="00C05C21">
        <w:t>.</w:t>
      </w:r>
      <w:r w:rsidR="00F35F77" w:rsidRPr="00C05C21">
        <w:t xml:space="preserve">, Utah Code Annotated and this </w:t>
      </w:r>
      <w:r w:rsidR="00C05C21" w:rsidRPr="00C05C21">
        <w:t>P</w:t>
      </w:r>
      <w:r w:rsidR="00F35F77" w:rsidRPr="00C05C21">
        <w:t>erm</w:t>
      </w:r>
      <w:r w:rsidR="009902B2">
        <w:t>it.</w:t>
      </w:r>
    </w:p>
    <w:p w14:paraId="75DA9AB8" w14:textId="3955DFA3" w:rsidR="00696A5A" w:rsidRPr="00C05C21" w:rsidRDefault="00696A5A" w:rsidP="0013558E">
      <w:pPr>
        <w:spacing w:after="180"/>
        <w:ind w:left="1080" w:hanging="1080"/>
      </w:pPr>
      <w:bookmarkStart w:id="13" w:name="_Toc342981645"/>
      <w:bookmarkStart w:id="14" w:name="_Toc343588913"/>
      <w:r w:rsidRPr="00C05C21">
        <w:t>I.A.</w:t>
      </w:r>
      <w:r w:rsidR="00A07C03" w:rsidRPr="00C05C21">
        <w:t>2</w:t>
      </w:r>
      <w:r w:rsidRPr="00C05C21">
        <w:t>.</w:t>
      </w:r>
      <w:r w:rsidRPr="00C05C21">
        <w:tab/>
      </w:r>
      <w:r w:rsidR="00B31F0B" w:rsidRPr="00C05C21">
        <w:t xml:space="preserve">This Permit shall be effective for a term not to exceed ten years in accordance with the requirements of R315-15-15 of the Utah Administrative Code.  </w:t>
      </w:r>
    </w:p>
    <w:p w14:paraId="5E6E72FD" w14:textId="4F2581E2" w:rsidR="00696A5A" w:rsidRPr="00C05C21" w:rsidRDefault="00696A5A" w:rsidP="00C05C21">
      <w:pPr>
        <w:spacing w:after="180"/>
        <w:ind w:left="1080" w:hanging="1080"/>
      </w:pPr>
      <w:r w:rsidRPr="00C05C21">
        <w:t>I.A.</w:t>
      </w:r>
      <w:r w:rsidR="00A07C03" w:rsidRPr="00C05C21">
        <w:t>3</w:t>
      </w:r>
      <w:r w:rsidR="009902B2">
        <w:t>.</w:t>
      </w:r>
      <w:r w:rsidRPr="00C05C21">
        <w:tab/>
        <w:t xml:space="preserve">Attachments incorporated by reference are enforceable conditions of this permit, as are documents incorporated by reference into the attachments.  Language in </w:t>
      </w:r>
      <w:r w:rsidR="00B31F0B" w:rsidRPr="00C05C21">
        <w:t xml:space="preserve">this </w:t>
      </w:r>
      <w:r w:rsidRPr="00C05C21">
        <w:t>permit supersedes any conflicting language in the attachments or documents inc</w:t>
      </w:r>
      <w:r w:rsidR="009902B2">
        <w:t>orporated into the attachments.</w:t>
      </w:r>
    </w:p>
    <w:p w14:paraId="4E3E2E59" w14:textId="395424A7" w:rsidR="00B918F5" w:rsidRPr="00C05C21" w:rsidRDefault="0080674B" w:rsidP="00C05C21">
      <w:pPr>
        <w:pStyle w:val="ListParagraph"/>
        <w:tabs>
          <w:tab w:val="left" w:pos="1080"/>
        </w:tabs>
        <w:spacing w:after="120"/>
        <w:ind w:left="1080" w:hanging="1080"/>
        <w:contextualSpacing w:val="0"/>
      </w:pPr>
      <w:r w:rsidRPr="00C05C21">
        <w:rPr>
          <w:b/>
        </w:rPr>
        <w:t>I.B.</w:t>
      </w:r>
      <w:r w:rsidR="00924DC5" w:rsidRPr="00C05C21">
        <w:rPr>
          <w:b/>
        </w:rPr>
        <w:tab/>
      </w:r>
      <w:r w:rsidR="00FE5C2D" w:rsidRPr="00C05C21">
        <w:rPr>
          <w:b/>
        </w:rPr>
        <w:t>P</w:t>
      </w:r>
      <w:r w:rsidR="00696A5A" w:rsidRPr="00C05C21">
        <w:rPr>
          <w:b/>
        </w:rPr>
        <w:t>ermit Revocation</w:t>
      </w:r>
    </w:p>
    <w:bookmarkEnd w:id="13"/>
    <w:bookmarkEnd w:id="14"/>
    <w:p w14:paraId="4284EF63" w14:textId="77777777" w:rsidR="0067560E" w:rsidRPr="00C05C21" w:rsidRDefault="00924DC5" w:rsidP="0013558E">
      <w:pPr>
        <w:pStyle w:val="ListParagraph"/>
        <w:tabs>
          <w:tab w:val="left" w:pos="1080"/>
        </w:tabs>
        <w:spacing w:after="180"/>
        <w:ind w:left="1080" w:hanging="1080"/>
        <w:contextualSpacing w:val="0"/>
      </w:pPr>
      <w:r w:rsidRPr="00C05C21">
        <w:t>I.B.1.</w:t>
      </w:r>
      <w:r w:rsidR="009B539F" w:rsidRPr="00C05C21">
        <w:tab/>
      </w:r>
      <w:r w:rsidR="00B31F0B" w:rsidRPr="00C05C21">
        <w:t>Violation of any permit condition or failure to comply with any provision of the applicable statutes and rules shall be grounds for enforcement actions, including revocation of this Permit.  The Director shall notify the Permittee in writing of his intent to revoke this Permit.</w:t>
      </w:r>
      <w:bookmarkStart w:id="15" w:name="_Toc411235910"/>
    </w:p>
    <w:p w14:paraId="00E087C1" w14:textId="77777777" w:rsidR="00B5376B" w:rsidRPr="00C05C21" w:rsidRDefault="00006B65" w:rsidP="0013558E">
      <w:pPr>
        <w:pStyle w:val="ListParagraph"/>
        <w:tabs>
          <w:tab w:val="left" w:pos="1080"/>
        </w:tabs>
        <w:spacing w:after="120"/>
        <w:ind w:left="1080" w:hanging="1080"/>
        <w:contextualSpacing w:val="0"/>
      </w:pPr>
      <w:r w:rsidRPr="00C05C21">
        <w:rPr>
          <w:b/>
        </w:rPr>
        <w:t>I.C.</w:t>
      </w:r>
      <w:r w:rsidRPr="00C05C21">
        <w:rPr>
          <w:b/>
        </w:rPr>
        <w:tab/>
      </w:r>
      <w:r w:rsidR="00FE5C2D" w:rsidRPr="00C05C21">
        <w:rPr>
          <w:b/>
        </w:rPr>
        <w:t>P</w:t>
      </w:r>
      <w:r w:rsidR="00696A5A" w:rsidRPr="00C05C21">
        <w:rPr>
          <w:b/>
        </w:rPr>
        <w:t>ermit Modification</w:t>
      </w:r>
      <w:bookmarkStart w:id="16" w:name="_Toc342981649"/>
      <w:bookmarkStart w:id="17" w:name="_Toc343588917"/>
      <w:bookmarkStart w:id="18" w:name="_Toc373906263"/>
      <w:bookmarkStart w:id="19" w:name="_Toc342981647"/>
      <w:bookmarkStart w:id="20" w:name="_Toc343588915"/>
      <w:bookmarkEnd w:id="15"/>
    </w:p>
    <w:p w14:paraId="40C4A1F9" w14:textId="77777777" w:rsidR="00B31F0B" w:rsidRPr="00C05C21" w:rsidRDefault="00006B65" w:rsidP="0013558E">
      <w:pPr>
        <w:tabs>
          <w:tab w:val="left" w:pos="1080"/>
        </w:tabs>
        <w:spacing w:after="180"/>
        <w:ind w:left="1080" w:hanging="1080"/>
        <w:outlineLvl w:val="2"/>
        <w:rPr>
          <w:rFonts w:eastAsiaTheme="majorEastAsia"/>
          <w:bCs/>
        </w:rPr>
      </w:pPr>
      <w:bookmarkStart w:id="21" w:name="_Toc411235911"/>
      <w:r w:rsidRPr="00C05C21">
        <w:t>I.C.1.</w:t>
      </w:r>
      <w:r w:rsidRPr="00C05C21">
        <w:tab/>
      </w:r>
      <w:bookmarkStart w:id="22" w:name="_Toc411235913"/>
      <w:bookmarkEnd w:id="16"/>
      <w:bookmarkEnd w:id="17"/>
      <w:bookmarkEnd w:id="18"/>
      <w:bookmarkEnd w:id="19"/>
      <w:bookmarkEnd w:id="20"/>
      <w:bookmarkEnd w:id="21"/>
      <w:r w:rsidR="00B31F0B" w:rsidRPr="00C05C21">
        <w:rPr>
          <w:rFonts w:eastAsiaTheme="majorEastAsia"/>
          <w:bCs/>
        </w:rPr>
        <w:t xml:space="preserve">The Permittee may request modifications to any item or activity covered by this Permit by submitting a written permit modification request to the Director.  If the Director determines the modification request is substantive, a public hearing, a 15-day public comment period, or both may be required before </w:t>
      </w:r>
      <w:r w:rsidR="003B0E23" w:rsidRPr="00C05C21">
        <w:rPr>
          <w:rFonts w:eastAsiaTheme="majorEastAsia"/>
          <w:bCs/>
        </w:rPr>
        <w:t>a decision by the Director on the modification request.</w:t>
      </w:r>
      <w:r w:rsidR="00B31F0B" w:rsidRPr="00C05C21">
        <w:rPr>
          <w:rFonts w:eastAsiaTheme="majorEastAsia"/>
          <w:bCs/>
        </w:rPr>
        <w:t xml:space="preserve">  Implementing a substantive modification prior to the Director’s written approval constitutes a violation of the Permit and may be grounds for enforcement action or permit revocation.</w:t>
      </w:r>
    </w:p>
    <w:p w14:paraId="5286A366" w14:textId="77777777" w:rsidR="00B31F0B" w:rsidRPr="00C05C21" w:rsidRDefault="00A07C03" w:rsidP="0013558E">
      <w:pPr>
        <w:tabs>
          <w:tab w:val="left" w:pos="1080"/>
        </w:tabs>
        <w:spacing w:after="180"/>
        <w:ind w:left="1080" w:hanging="1080"/>
        <w:outlineLvl w:val="2"/>
        <w:rPr>
          <w:rFonts w:eastAsiaTheme="majorEastAsia"/>
          <w:bCs/>
        </w:rPr>
      </w:pPr>
      <w:r w:rsidRPr="00C05C21">
        <w:rPr>
          <w:rFonts w:eastAsiaTheme="majorEastAsia"/>
          <w:bCs/>
        </w:rPr>
        <w:t>I.C.2</w:t>
      </w:r>
      <w:r w:rsidR="00B31F0B" w:rsidRPr="00C05C21">
        <w:rPr>
          <w:rFonts w:eastAsiaTheme="majorEastAsia"/>
          <w:bCs/>
        </w:rPr>
        <w:t>.</w:t>
      </w:r>
      <w:r w:rsidR="00B31F0B" w:rsidRPr="00C05C21">
        <w:rPr>
          <w:rFonts w:eastAsiaTheme="majorEastAsia"/>
          <w:bCs/>
        </w:rPr>
        <w:tab/>
        <w:t>The Director may modify this Permit as necessary to protect human health and the environment, because of statutory or regulatory changes or because of operational changes affecting this Permit.</w:t>
      </w:r>
    </w:p>
    <w:p w14:paraId="12377279" w14:textId="77777777" w:rsidR="001E59A3" w:rsidRPr="00C05C21" w:rsidRDefault="003B52DD" w:rsidP="008271B3">
      <w:pPr>
        <w:pStyle w:val="Heading3"/>
        <w:numPr>
          <w:ilvl w:val="0"/>
          <w:numId w:val="0"/>
        </w:numPr>
        <w:tabs>
          <w:tab w:val="clear" w:pos="1008"/>
          <w:tab w:val="left" w:pos="1080"/>
        </w:tabs>
        <w:spacing w:before="0" w:after="120"/>
        <w:ind w:left="1080" w:hanging="1080"/>
        <w:rPr>
          <w:rFonts w:ascii="Times New Roman" w:hAnsi="Times New Roman" w:cs="Times New Roman"/>
          <w:sz w:val="24"/>
          <w:szCs w:val="24"/>
        </w:rPr>
      </w:pPr>
      <w:r w:rsidRPr="00C05C21">
        <w:rPr>
          <w:rFonts w:ascii="Times New Roman" w:hAnsi="Times New Roman" w:cs="Times New Roman"/>
          <w:b/>
          <w:sz w:val="24"/>
          <w:szCs w:val="24"/>
        </w:rPr>
        <w:t>I.</w:t>
      </w:r>
      <w:r w:rsidR="00006B65" w:rsidRPr="00C05C21">
        <w:rPr>
          <w:rFonts w:ascii="Times New Roman" w:hAnsi="Times New Roman" w:cs="Times New Roman"/>
          <w:b/>
          <w:sz w:val="24"/>
          <w:szCs w:val="24"/>
        </w:rPr>
        <w:t>D</w:t>
      </w:r>
      <w:r w:rsidRPr="00C05C21">
        <w:rPr>
          <w:rFonts w:ascii="Times New Roman" w:hAnsi="Times New Roman" w:cs="Times New Roman"/>
          <w:b/>
          <w:sz w:val="24"/>
          <w:szCs w:val="24"/>
        </w:rPr>
        <w:t>.</w:t>
      </w:r>
      <w:r w:rsidRPr="00C05C21">
        <w:rPr>
          <w:rFonts w:ascii="Times New Roman" w:hAnsi="Times New Roman" w:cs="Times New Roman"/>
          <w:b/>
          <w:sz w:val="24"/>
          <w:szCs w:val="24"/>
        </w:rPr>
        <w:tab/>
      </w:r>
      <w:r w:rsidR="00696A5A" w:rsidRPr="00C05C21">
        <w:rPr>
          <w:rFonts w:ascii="Times New Roman" w:hAnsi="Times New Roman" w:cs="Times New Roman"/>
          <w:b/>
          <w:sz w:val="24"/>
          <w:szCs w:val="24"/>
        </w:rPr>
        <w:t>Spill Prevention</w:t>
      </w:r>
      <w:bookmarkEnd w:id="22"/>
      <w:r w:rsidR="00202020" w:rsidRPr="00C05C21">
        <w:rPr>
          <w:rFonts w:ascii="Times New Roman" w:hAnsi="Times New Roman" w:cs="Times New Roman"/>
          <w:b/>
          <w:sz w:val="24"/>
          <w:szCs w:val="24"/>
        </w:rPr>
        <w:t>, Emergency Controls, and Maintenance</w:t>
      </w:r>
    </w:p>
    <w:p w14:paraId="742F4D71" w14:textId="77777777" w:rsidR="00E501B3" w:rsidRPr="00C05C21" w:rsidRDefault="008E5DF0" w:rsidP="0013558E">
      <w:pPr>
        <w:spacing w:after="180"/>
        <w:ind w:left="1080" w:hanging="1080"/>
      </w:pPr>
      <w:r w:rsidRPr="00C05C21">
        <w:t>I.</w:t>
      </w:r>
      <w:r w:rsidR="00006B65" w:rsidRPr="00C05C21">
        <w:t>D</w:t>
      </w:r>
      <w:r w:rsidRPr="00C05C21">
        <w:t>.1.</w:t>
      </w:r>
      <w:r w:rsidRPr="00C05C21">
        <w:tab/>
      </w:r>
      <w:r w:rsidR="00696A5A" w:rsidRPr="00C05C21">
        <w:t xml:space="preserve">The Permittee shall maintain and operate </w:t>
      </w:r>
      <w:r w:rsidR="003B0E23" w:rsidRPr="00C05C21">
        <w:t xml:space="preserve">the transfer facility, including </w:t>
      </w:r>
      <w:r w:rsidR="00696A5A" w:rsidRPr="00C05C21">
        <w:t xml:space="preserve">all used oil </w:t>
      </w:r>
      <w:r w:rsidR="00B31F0B" w:rsidRPr="00C05C21">
        <w:t xml:space="preserve">transportation vehicles, </w:t>
      </w:r>
      <w:r w:rsidR="00202020" w:rsidRPr="00C05C21">
        <w:t>storage units, containers</w:t>
      </w:r>
      <w:r w:rsidR="0059689E" w:rsidRPr="00C05C21">
        <w:t>,</w:t>
      </w:r>
      <w:r w:rsidR="00202020" w:rsidRPr="00C05C21">
        <w:t xml:space="preserve"> tanks</w:t>
      </w:r>
      <w:r w:rsidR="00696A5A" w:rsidRPr="00C05C21">
        <w:t xml:space="preserve"> and associated equipment to minimize the possibility of fire, explosion or sudden or non-sudden release of used oil to air, ground, soil, surface and groundwater and sewer systems</w:t>
      </w:r>
      <w:r w:rsidR="00B31F0B" w:rsidRPr="00C05C21">
        <w:t>.</w:t>
      </w:r>
    </w:p>
    <w:p w14:paraId="55BADED0" w14:textId="77777777" w:rsidR="00202020" w:rsidRPr="00C05C21" w:rsidRDefault="00E501B3" w:rsidP="0013558E">
      <w:pPr>
        <w:spacing w:after="180"/>
        <w:ind w:left="1080" w:hanging="1080"/>
      </w:pPr>
      <w:r w:rsidRPr="00C05C21">
        <w:t>I.D.2</w:t>
      </w:r>
      <w:r w:rsidR="00337BFC" w:rsidRPr="00C05C21">
        <w:t>.</w:t>
      </w:r>
      <w:r w:rsidRPr="00C05C21">
        <w:tab/>
        <w:t xml:space="preserve">The Permittee shall inspect and maintain used oil equipment, tanks, containers, storage units and </w:t>
      </w:r>
      <w:r w:rsidR="00C05C21" w:rsidRPr="00C05C21">
        <w:t>rail cars</w:t>
      </w:r>
      <w:r w:rsidRPr="00C05C21">
        <w:t xml:space="preserve"> on a </w:t>
      </w:r>
      <w:r w:rsidR="00B31F0B" w:rsidRPr="00C05C21">
        <w:t>weekly</w:t>
      </w:r>
      <w:r w:rsidRPr="00C05C21">
        <w:t xml:space="preserve"> basis to </w:t>
      </w:r>
      <w:r w:rsidR="00692F5C" w:rsidRPr="00C05C21">
        <w:t>e</w:t>
      </w:r>
      <w:r w:rsidRPr="00C05C21">
        <w:t xml:space="preserve">nsure compliance with this section. </w:t>
      </w:r>
      <w:r w:rsidR="00376EC1">
        <w:t>Electronic documentation is acceptable.</w:t>
      </w:r>
    </w:p>
    <w:p w14:paraId="7D02A7A7" w14:textId="78133FA4" w:rsidR="00202020" w:rsidRPr="00283608" w:rsidRDefault="00E501B3" w:rsidP="00E21CBC">
      <w:pPr>
        <w:spacing w:after="180"/>
        <w:ind w:left="1080" w:hanging="1080"/>
      </w:pPr>
      <w:r>
        <w:lastRenderedPageBreak/>
        <w:t>I.D.</w:t>
      </w:r>
      <w:r w:rsidR="00337BFC">
        <w:t>3.</w:t>
      </w:r>
      <w:r>
        <w:tab/>
      </w:r>
      <w:r w:rsidR="00202020" w:rsidRPr="00283608">
        <w:t>In the event of a release of used oil</w:t>
      </w:r>
      <w:r w:rsidR="00202020">
        <w:t>, t</w:t>
      </w:r>
      <w:r w:rsidR="00202020" w:rsidRPr="00283608">
        <w:t xml:space="preserve">he Permittee shall comply with </w:t>
      </w:r>
      <w:r w:rsidR="00202020">
        <w:t xml:space="preserve">the </w:t>
      </w:r>
      <w:r w:rsidR="00202020" w:rsidRPr="00283608">
        <w:t xml:space="preserve">Emergency Controls </w:t>
      </w:r>
      <w:r w:rsidR="003B0E23">
        <w:t xml:space="preserve">and reporting requirements specified in </w:t>
      </w:r>
      <w:r w:rsidR="00202020" w:rsidRPr="00283608">
        <w:t xml:space="preserve">R315-15-9 </w:t>
      </w:r>
      <w:r w:rsidR="00692F5C">
        <w:t>Utah Administrative Code</w:t>
      </w:r>
      <w:r w:rsidR="00202020">
        <w:t xml:space="preserve"> and the </w:t>
      </w:r>
      <w:r w:rsidR="00202020" w:rsidRPr="0080674B">
        <w:t>Permittee’s</w:t>
      </w:r>
      <w:r w:rsidR="00202020" w:rsidRPr="0080674B">
        <w:rPr>
          <w:color w:val="FF0000"/>
        </w:rPr>
        <w:t xml:space="preserve"> </w:t>
      </w:r>
      <w:r w:rsidR="00202020" w:rsidRPr="00F07E76">
        <w:t xml:space="preserve">Emergency Spill Plan </w:t>
      </w:r>
      <w:r w:rsidR="00EF20E8">
        <w:t>(</w:t>
      </w:r>
      <w:r w:rsidR="00202020" w:rsidRPr="00F07E76">
        <w:t xml:space="preserve">Attachment </w:t>
      </w:r>
      <w:r w:rsidR="005B0C30" w:rsidRPr="00F07E76">
        <w:t>1</w:t>
      </w:r>
      <w:r w:rsidR="00EF20E8">
        <w:t>)</w:t>
      </w:r>
      <w:r w:rsidR="00202020" w:rsidRPr="00F07E76">
        <w:t>.</w:t>
      </w:r>
    </w:p>
    <w:p w14:paraId="69E6A68E" w14:textId="77777777" w:rsidR="00E501B3" w:rsidRPr="003A3F51" w:rsidRDefault="00202020" w:rsidP="00E21CBC">
      <w:pPr>
        <w:spacing w:after="180"/>
        <w:ind w:left="1080" w:hanging="1080"/>
      </w:pPr>
      <w:r w:rsidRPr="00283608">
        <w:t>I.</w:t>
      </w:r>
      <w:r>
        <w:t>D</w:t>
      </w:r>
      <w:r w:rsidRPr="00283608">
        <w:t>.</w:t>
      </w:r>
      <w:r w:rsidR="00337BFC">
        <w:t>4</w:t>
      </w:r>
      <w:r w:rsidRPr="00283608">
        <w:t>.</w:t>
      </w:r>
      <w:r w:rsidRPr="00283608">
        <w:tab/>
        <w:t xml:space="preserve">It shall not constitute a defense for the Permittee in an enforcement action that it would have been necessary to halt or reduce the Permittee business activity in order to maintain compliance with the conditions of this permit and </w:t>
      </w:r>
      <w:r w:rsidR="001F073F" w:rsidRPr="001F073F">
        <w:t>Attachments</w:t>
      </w:r>
      <w:r w:rsidRPr="00283608">
        <w:t>.</w:t>
      </w:r>
    </w:p>
    <w:p w14:paraId="50907D36" w14:textId="5B99FA2C" w:rsidR="00E501B3" w:rsidRPr="00283608" w:rsidRDefault="00E501B3" w:rsidP="00E21CBC">
      <w:pPr>
        <w:spacing w:after="180"/>
        <w:ind w:left="1080" w:hanging="1080"/>
      </w:pPr>
      <w:r>
        <w:t>I.D.</w:t>
      </w:r>
      <w:r w:rsidR="00337BFC">
        <w:t>5</w:t>
      </w:r>
      <w:r w:rsidR="00FB61B5">
        <w:t>.</w:t>
      </w:r>
      <w:r>
        <w:tab/>
      </w:r>
      <w:r w:rsidR="0067560E">
        <w:t>The Permittee is</w:t>
      </w:r>
      <w:r w:rsidRPr="003A3F51">
        <w:t xml:space="preserve"> subject to all applicable Spill Prevention, Control and Countermea</w:t>
      </w:r>
      <w:r w:rsidR="00FB61B5">
        <w:t>sures as defined in 40 CFR 112.</w:t>
      </w:r>
    </w:p>
    <w:p w14:paraId="52206279" w14:textId="77777777" w:rsidR="001E59A3" w:rsidRPr="00FB61B5" w:rsidRDefault="00B5376B" w:rsidP="00E21CBC">
      <w:pPr>
        <w:pStyle w:val="Heading3"/>
        <w:numPr>
          <w:ilvl w:val="0"/>
          <w:numId w:val="0"/>
        </w:numPr>
        <w:tabs>
          <w:tab w:val="clear" w:pos="1008"/>
          <w:tab w:val="left" w:pos="1080"/>
        </w:tabs>
        <w:spacing w:before="0" w:after="120"/>
        <w:ind w:left="1080" w:hanging="1080"/>
        <w:rPr>
          <w:rFonts w:ascii="Times New Roman" w:hAnsi="Times New Roman" w:cs="Times New Roman"/>
          <w:sz w:val="24"/>
          <w:szCs w:val="24"/>
        </w:rPr>
      </w:pPr>
      <w:bookmarkStart w:id="23" w:name="_Toc411235914"/>
      <w:r w:rsidRPr="00283608">
        <w:rPr>
          <w:rFonts w:ascii="Times New Roman" w:hAnsi="Times New Roman" w:cs="Times New Roman"/>
          <w:b/>
          <w:sz w:val="24"/>
          <w:szCs w:val="24"/>
        </w:rPr>
        <w:t>I.</w:t>
      </w:r>
      <w:r w:rsidR="00006B65" w:rsidRPr="00283608">
        <w:rPr>
          <w:rFonts w:ascii="Times New Roman" w:hAnsi="Times New Roman" w:cs="Times New Roman"/>
          <w:b/>
          <w:sz w:val="24"/>
          <w:szCs w:val="24"/>
        </w:rPr>
        <w:t>E</w:t>
      </w:r>
      <w:r w:rsidR="003B52DD" w:rsidRPr="00283608">
        <w:rPr>
          <w:rFonts w:ascii="Times New Roman" w:hAnsi="Times New Roman" w:cs="Times New Roman"/>
          <w:b/>
          <w:sz w:val="24"/>
          <w:szCs w:val="24"/>
        </w:rPr>
        <w:t>.</w:t>
      </w:r>
      <w:r w:rsidR="00C727DC" w:rsidRPr="00283608">
        <w:rPr>
          <w:rFonts w:ascii="Times New Roman" w:hAnsi="Times New Roman" w:cs="Times New Roman"/>
          <w:b/>
          <w:sz w:val="24"/>
          <w:szCs w:val="24"/>
        </w:rPr>
        <w:tab/>
      </w:r>
      <w:r w:rsidR="00FE5C2D" w:rsidRPr="00FB61B5">
        <w:rPr>
          <w:rFonts w:ascii="Times New Roman" w:hAnsi="Times New Roman" w:cs="Times New Roman"/>
          <w:b/>
          <w:sz w:val="24"/>
          <w:szCs w:val="24"/>
        </w:rPr>
        <w:t>R</w:t>
      </w:r>
      <w:r w:rsidR="00696A5A" w:rsidRPr="00FB61B5">
        <w:rPr>
          <w:rFonts w:ascii="Times New Roman" w:hAnsi="Times New Roman" w:cs="Times New Roman"/>
          <w:b/>
          <w:sz w:val="24"/>
          <w:szCs w:val="24"/>
        </w:rPr>
        <w:t>ecord Retention</w:t>
      </w:r>
      <w:bookmarkEnd w:id="23"/>
    </w:p>
    <w:p w14:paraId="3F6E9E57" w14:textId="13828122" w:rsidR="00696A5A" w:rsidRPr="00FB61B5" w:rsidRDefault="00B5376B" w:rsidP="00E21CBC">
      <w:pPr>
        <w:spacing w:after="180"/>
        <w:ind w:left="1080" w:hanging="1080"/>
        <w:rPr>
          <w:rFonts w:asciiTheme="majorHAnsi" w:hAnsiTheme="majorHAnsi" w:cstheme="majorHAnsi"/>
          <w:bCs/>
          <w:iCs/>
        </w:rPr>
      </w:pPr>
      <w:r w:rsidRPr="00FB61B5">
        <w:t>I.</w:t>
      </w:r>
      <w:r w:rsidR="00006B65" w:rsidRPr="00FB61B5">
        <w:t>E</w:t>
      </w:r>
      <w:r w:rsidR="008E5DF0" w:rsidRPr="00FB61B5">
        <w:t>.1</w:t>
      </w:r>
      <w:r w:rsidR="003F4BD2" w:rsidRPr="00FB61B5">
        <w:t>.</w:t>
      </w:r>
      <w:r w:rsidR="008E5DF0" w:rsidRPr="00FB61B5">
        <w:tab/>
      </w:r>
      <w:r w:rsidR="00696A5A" w:rsidRPr="00FB61B5">
        <w:rPr>
          <w:rFonts w:asciiTheme="majorHAnsi" w:hAnsiTheme="majorHAnsi" w:cstheme="majorHAnsi"/>
        </w:rPr>
        <w:t xml:space="preserve">The Permittee shall maintain all applicable used oil records required by R315-15 of the Utah Administrative Code and this Permit at the </w:t>
      </w:r>
      <w:r w:rsidR="0080674B" w:rsidRPr="00FB61B5">
        <w:rPr>
          <w:rFonts w:asciiTheme="majorHAnsi" w:hAnsiTheme="majorHAnsi" w:cstheme="majorHAnsi"/>
        </w:rPr>
        <w:t>Permittee’s</w:t>
      </w:r>
      <w:r w:rsidR="00696A5A" w:rsidRPr="00FB61B5">
        <w:rPr>
          <w:rFonts w:asciiTheme="majorHAnsi" w:hAnsiTheme="majorHAnsi" w:cstheme="majorHAnsi"/>
        </w:rPr>
        <w:t xml:space="preserve"> </w:t>
      </w:r>
      <w:r w:rsidR="009B3E0F" w:rsidRPr="00FB61B5">
        <w:rPr>
          <w:rFonts w:asciiTheme="majorHAnsi" w:hAnsiTheme="majorHAnsi" w:cstheme="majorHAnsi"/>
        </w:rPr>
        <w:t>office located</w:t>
      </w:r>
      <w:r w:rsidR="00696A5A" w:rsidRPr="00FB61B5">
        <w:rPr>
          <w:rFonts w:asciiTheme="majorHAnsi" w:hAnsiTheme="majorHAnsi" w:cstheme="majorHAnsi"/>
        </w:rPr>
        <w:t xml:space="preserve"> </w:t>
      </w:r>
      <w:r w:rsidR="00696A5A" w:rsidRPr="00FB61B5">
        <w:rPr>
          <w:rFonts w:asciiTheme="majorHAnsi" w:hAnsiTheme="majorHAnsi" w:cstheme="majorHAnsi"/>
          <w:bCs/>
          <w:iCs/>
        </w:rPr>
        <w:t xml:space="preserve">at </w:t>
      </w:r>
      <w:r w:rsidR="00D25F63">
        <w:rPr>
          <w:rFonts w:asciiTheme="majorHAnsi" w:hAnsiTheme="majorHAnsi" w:cstheme="majorHAnsi"/>
          <w:bCs/>
          <w:iCs/>
        </w:rPr>
        <w:t>3545 West 500 South</w:t>
      </w:r>
      <w:r w:rsidR="009B3E0F" w:rsidRPr="00FB61B5">
        <w:rPr>
          <w:rFonts w:asciiTheme="majorHAnsi" w:hAnsiTheme="majorHAnsi" w:cstheme="majorHAnsi"/>
          <w:bCs/>
          <w:iCs/>
        </w:rPr>
        <w:t>, Salt Lake City, Utah</w:t>
      </w:r>
      <w:r w:rsidR="00696A5A" w:rsidRPr="00FB61B5">
        <w:rPr>
          <w:bCs/>
        </w:rPr>
        <w:t>.</w:t>
      </w:r>
    </w:p>
    <w:p w14:paraId="11BD360B" w14:textId="77777777" w:rsidR="0013558E" w:rsidRDefault="00696A5A" w:rsidP="00E21CBC">
      <w:pPr>
        <w:tabs>
          <w:tab w:val="left" w:pos="1080"/>
        </w:tabs>
        <w:spacing w:after="180"/>
        <w:ind w:left="1080" w:hanging="1080"/>
        <w:outlineLvl w:val="2"/>
        <w:rPr>
          <w:rFonts w:asciiTheme="majorHAnsi" w:hAnsiTheme="majorHAnsi" w:cstheme="majorHAnsi"/>
        </w:rPr>
      </w:pPr>
      <w:bookmarkStart w:id="24" w:name="_Toc387917139"/>
      <w:r w:rsidRPr="002A5FAF">
        <w:rPr>
          <w:rFonts w:asciiTheme="majorHAnsi" w:hAnsiTheme="majorHAnsi" w:cstheme="majorHAnsi"/>
        </w:rPr>
        <w:t>I.E.2.</w:t>
      </w:r>
      <w:r w:rsidRPr="002A5FAF">
        <w:rPr>
          <w:rFonts w:asciiTheme="majorHAnsi" w:hAnsiTheme="majorHAnsi" w:cstheme="majorHAnsi"/>
        </w:rPr>
        <w:tab/>
      </w:r>
      <w:bookmarkEnd w:id="24"/>
      <w:r w:rsidR="00DB7D36" w:rsidRPr="002A5FAF">
        <w:rPr>
          <w:rFonts w:asciiTheme="majorHAnsi" w:hAnsiTheme="majorHAnsi" w:cstheme="majorHAnsi"/>
        </w:rPr>
        <w:t>All records shall be readily accessible for inspection by representatives</w:t>
      </w:r>
      <w:r w:rsidR="00DB7D36">
        <w:rPr>
          <w:rFonts w:asciiTheme="majorHAnsi" w:hAnsiTheme="majorHAnsi" w:cstheme="majorHAnsi"/>
        </w:rPr>
        <w:t xml:space="preserve"> of the Director</w:t>
      </w:r>
      <w:r w:rsidR="00DB7D36" w:rsidRPr="002A5FAF">
        <w:rPr>
          <w:rFonts w:asciiTheme="majorHAnsi" w:hAnsiTheme="majorHAnsi" w:cstheme="majorHAnsi"/>
        </w:rPr>
        <w:t>.  Records may be in a hard copy or electronic format.</w:t>
      </w:r>
      <w:r w:rsidR="00DB7D36">
        <w:rPr>
          <w:rFonts w:asciiTheme="majorHAnsi" w:hAnsiTheme="majorHAnsi" w:cstheme="majorHAnsi"/>
        </w:rPr>
        <w:t xml:space="preserve">  Records shall be maintained for a minimum of three years.</w:t>
      </w:r>
    </w:p>
    <w:p w14:paraId="22CEED95" w14:textId="77777777" w:rsidR="00E501B3" w:rsidRPr="00456E0A" w:rsidRDefault="00E501B3" w:rsidP="00E21CBC">
      <w:pPr>
        <w:tabs>
          <w:tab w:val="left" w:pos="1080"/>
        </w:tabs>
        <w:spacing w:after="120"/>
        <w:ind w:left="1080" w:hanging="1080"/>
        <w:outlineLvl w:val="2"/>
        <w:rPr>
          <w:rFonts w:asciiTheme="majorHAnsi" w:hAnsiTheme="majorHAnsi" w:cstheme="majorHAnsi"/>
          <w:b/>
        </w:rPr>
      </w:pPr>
      <w:r w:rsidRPr="00456E0A">
        <w:rPr>
          <w:rFonts w:asciiTheme="majorHAnsi" w:hAnsiTheme="majorHAnsi" w:cstheme="majorHAnsi"/>
          <w:b/>
        </w:rPr>
        <w:t>I.F.</w:t>
      </w:r>
      <w:r w:rsidRPr="00456E0A">
        <w:rPr>
          <w:rFonts w:asciiTheme="majorHAnsi" w:hAnsiTheme="majorHAnsi" w:cstheme="majorHAnsi"/>
          <w:b/>
        </w:rPr>
        <w:tab/>
        <w:t>Tracking</w:t>
      </w:r>
    </w:p>
    <w:p w14:paraId="777D3FB2" w14:textId="6CA43998" w:rsidR="00B94715" w:rsidRPr="00456E0A" w:rsidRDefault="00E501B3" w:rsidP="00E21CBC">
      <w:pPr>
        <w:tabs>
          <w:tab w:val="left" w:pos="1080"/>
        </w:tabs>
        <w:autoSpaceDE w:val="0"/>
        <w:autoSpaceDN w:val="0"/>
        <w:adjustRightInd w:val="0"/>
        <w:spacing w:before="120" w:after="240"/>
        <w:ind w:left="1080" w:hanging="1080"/>
        <w:rPr>
          <w:rFonts w:asciiTheme="majorHAnsi" w:hAnsiTheme="majorHAnsi" w:cstheme="majorHAnsi"/>
        </w:rPr>
      </w:pPr>
      <w:r w:rsidRPr="00456E0A">
        <w:rPr>
          <w:rFonts w:asciiTheme="majorHAnsi" w:hAnsiTheme="majorHAnsi" w:cstheme="majorHAnsi"/>
        </w:rPr>
        <w:t>I.F.1.</w:t>
      </w:r>
      <w:r w:rsidRPr="00456E0A">
        <w:rPr>
          <w:rFonts w:asciiTheme="majorHAnsi" w:hAnsiTheme="majorHAnsi" w:cstheme="majorHAnsi"/>
        </w:rPr>
        <w:tab/>
        <w:t xml:space="preserve">The Permittee shall </w:t>
      </w:r>
      <w:r w:rsidR="00DB7D36">
        <w:rPr>
          <w:rFonts w:asciiTheme="majorHAnsi" w:hAnsiTheme="majorHAnsi" w:cstheme="majorHAnsi"/>
        </w:rPr>
        <w:t xml:space="preserve">keep </w:t>
      </w:r>
      <w:r w:rsidRPr="00456E0A">
        <w:rPr>
          <w:rFonts w:asciiTheme="majorHAnsi" w:hAnsiTheme="majorHAnsi" w:cstheme="majorHAnsi"/>
        </w:rPr>
        <w:t>document</w:t>
      </w:r>
      <w:r w:rsidR="00DB7D36">
        <w:rPr>
          <w:rFonts w:asciiTheme="majorHAnsi" w:hAnsiTheme="majorHAnsi" w:cstheme="majorHAnsi"/>
        </w:rPr>
        <w:t>ation of</w:t>
      </w:r>
      <w:r w:rsidRPr="00456E0A">
        <w:rPr>
          <w:rFonts w:asciiTheme="majorHAnsi" w:hAnsiTheme="majorHAnsi" w:cstheme="majorHAnsi"/>
        </w:rPr>
        <w:t xml:space="preserve"> </w:t>
      </w:r>
      <w:r w:rsidR="00B94715" w:rsidRPr="00456E0A">
        <w:rPr>
          <w:rFonts w:asciiTheme="majorHAnsi" w:hAnsiTheme="majorHAnsi" w:cstheme="majorHAnsi"/>
        </w:rPr>
        <w:t>each used oil load received, transferred, and deliv</w:t>
      </w:r>
      <w:r w:rsidR="00FB61B5">
        <w:rPr>
          <w:rFonts w:asciiTheme="majorHAnsi" w:hAnsiTheme="majorHAnsi" w:cstheme="majorHAnsi"/>
        </w:rPr>
        <w:t>ered to verify storage periods.</w:t>
      </w:r>
    </w:p>
    <w:p w14:paraId="1B019650" w14:textId="3B084F15" w:rsidR="006E4E6F" w:rsidRPr="004E69D3" w:rsidRDefault="00E501B3" w:rsidP="00E21CBC">
      <w:pPr>
        <w:tabs>
          <w:tab w:val="left" w:pos="1080"/>
        </w:tabs>
        <w:spacing w:after="180"/>
        <w:ind w:left="1080" w:hanging="1080"/>
      </w:pPr>
      <w:r w:rsidRPr="00456E0A">
        <w:rPr>
          <w:rFonts w:asciiTheme="majorHAnsi" w:hAnsiTheme="majorHAnsi" w:cstheme="majorHAnsi"/>
        </w:rPr>
        <w:t>I.F.2.</w:t>
      </w:r>
      <w:r w:rsidRPr="00456E0A">
        <w:rPr>
          <w:rFonts w:asciiTheme="majorHAnsi" w:hAnsiTheme="majorHAnsi" w:cstheme="majorHAnsi"/>
        </w:rPr>
        <w:tab/>
      </w:r>
      <w:r w:rsidR="001F2BD7">
        <w:rPr>
          <w:rFonts w:asciiTheme="majorHAnsi" w:hAnsiTheme="majorHAnsi" w:cstheme="majorHAnsi"/>
        </w:rPr>
        <w:t>The Permittee</w:t>
      </w:r>
      <w:r w:rsidR="000061D0">
        <w:rPr>
          <w:rFonts w:asciiTheme="majorHAnsi" w:hAnsiTheme="majorHAnsi" w:cstheme="majorHAnsi"/>
        </w:rPr>
        <w:t xml:space="preserve">’s facility </w:t>
      </w:r>
      <w:r w:rsidR="00890CCB">
        <w:rPr>
          <w:rFonts w:asciiTheme="majorHAnsi" w:hAnsiTheme="majorHAnsi" w:cstheme="majorHAnsi"/>
        </w:rPr>
        <w:t xml:space="preserve">acceptance </w:t>
      </w:r>
      <w:r w:rsidR="000061D0">
        <w:rPr>
          <w:rFonts w:asciiTheme="majorHAnsi" w:hAnsiTheme="majorHAnsi" w:cstheme="majorHAnsi"/>
        </w:rPr>
        <w:t>records</w:t>
      </w:r>
      <w:r w:rsidRPr="00456E0A">
        <w:rPr>
          <w:rFonts w:asciiTheme="majorHAnsi" w:hAnsiTheme="majorHAnsi" w:cstheme="majorHAnsi"/>
        </w:rPr>
        <w:t xml:space="preserve"> shall document the </w:t>
      </w:r>
      <w:r w:rsidR="00B94715" w:rsidRPr="00456E0A">
        <w:rPr>
          <w:rFonts w:asciiTheme="majorHAnsi" w:hAnsiTheme="majorHAnsi" w:cstheme="majorHAnsi"/>
        </w:rPr>
        <w:t xml:space="preserve">permitted </w:t>
      </w:r>
      <w:r w:rsidRPr="00456E0A">
        <w:rPr>
          <w:rFonts w:asciiTheme="majorHAnsi" w:hAnsiTheme="majorHAnsi" w:cstheme="majorHAnsi"/>
        </w:rPr>
        <w:t>transporter’s name, address,</w:t>
      </w:r>
      <w:r w:rsidR="00C13829">
        <w:rPr>
          <w:rFonts w:asciiTheme="majorHAnsi" w:hAnsiTheme="majorHAnsi" w:cstheme="majorHAnsi"/>
        </w:rPr>
        <w:t xml:space="preserve"> </w:t>
      </w:r>
      <w:r w:rsidR="00C13829" w:rsidRPr="0013558E">
        <w:rPr>
          <w:rFonts w:asciiTheme="majorHAnsi" w:hAnsiTheme="majorHAnsi" w:cstheme="majorHAnsi"/>
        </w:rPr>
        <w:t>EPA identification number,</w:t>
      </w:r>
      <w:r w:rsidRPr="001611A5">
        <w:rPr>
          <w:rFonts w:asciiTheme="majorHAnsi" w:hAnsiTheme="majorHAnsi" w:cstheme="majorHAnsi"/>
        </w:rPr>
        <w:t xml:space="preserve"> </w:t>
      </w:r>
      <w:r w:rsidR="001611A5">
        <w:rPr>
          <w:rFonts w:asciiTheme="majorHAnsi" w:hAnsiTheme="majorHAnsi" w:cstheme="majorHAnsi"/>
        </w:rPr>
        <w:t>d</w:t>
      </w:r>
      <w:r w:rsidRPr="001611A5">
        <w:rPr>
          <w:rFonts w:asciiTheme="majorHAnsi" w:hAnsiTheme="majorHAnsi" w:cstheme="majorHAnsi"/>
        </w:rPr>
        <w:t>ate of acceptance</w:t>
      </w:r>
      <w:r w:rsidR="001611A5">
        <w:rPr>
          <w:rFonts w:asciiTheme="majorHAnsi" w:hAnsiTheme="majorHAnsi" w:cstheme="majorHAnsi"/>
        </w:rPr>
        <w:t>,</w:t>
      </w:r>
      <w:r w:rsidRPr="001611A5">
        <w:rPr>
          <w:rFonts w:asciiTheme="majorHAnsi" w:hAnsiTheme="majorHAnsi" w:cstheme="majorHAnsi"/>
        </w:rPr>
        <w:t xml:space="preserve"> and signatures </w:t>
      </w:r>
      <w:r w:rsidR="00376EC1" w:rsidRPr="001611A5">
        <w:rPr>
          <w:rFonts w:asciiTheme="majorHAnsi" w:hAnsiTheme="majorHAnsi" w:cstheme="majorHAnsi"/>
        </w:rPr>
        <w:t>of the</w:t>
      </w:r>
      <w:r w:rsidRPr="001611A5">
        <w:rPr>
          <w:rFonts w:asciiTheme="majorHAnsi" w:hAnsiTheme="majorHAnsi" w:cstheme="majorHAnsi"/>
        </w:rPr>
        <w:t xml:space="preserve"> transporter</w:t>
      </w:r>
      <w:r w:rsidR="000061D0">
        <w:rPr>
          <w:rFonts w:asciiTheme="majorHAnsi" w:hAnsiTheme="majorHAnsi" w:cstheme="majorHAnsi"/>
        </w:rPr>
        <w:t>.</w:t>
      </w:r>
      <w:r w:rsidR="006E4E6F" w:rsidRPr="006E4E6F">
        <w:t xml:space="preserve"> </w:t>
      </w:r>
      <w:r w:rsidR="006E4E6F" w:rsidRPr="004E69D3">
        <w:t>Intermediate rail transporters are not required to sign the record of acceptance.</w:t>
      </w:r>
      <w:r w:rsidR="00376EC1">
        <w:t xml:space="preserve"> </w:t>
      </w:r>
      <w:r w:rsidR="00376EC1" w:rsidRPr="00FF434D">
        <w:t xml:space="preserve">Acceptance records may include a separate </w:t>
      </w:r>
      <w:r w:rsidR="00961170">
        <w:t>loading</w:t>
      </w:r>
      <w:r w:rsidR="00376EC1" w:rsidRPr="00FF434D">
        <w:t xml:space="preserve"> sheet that is signed or initialed and includes the original shipping document number</w:t>
      </w:r>
      <w:r w:rsidR="00961170">
        <w:t>, date of delivery and gallons transferred</w:t>
      </w:r>
      <w:r w:rsidR="00376EC1" w:rsidRPr="00FF434D">
        <w:t>.</w:t>
      </w:r>
    </w:p>
    <w:p w14:paraId="26F03E46" w14:textId="77777777" w:rsidR="006E4E6F" w:rsidRPr="004E69D3" w:rsidRDefault="00E501B3" w:rsidP="00E21CBC">
      <w:pPr>
        <w:tabs>
          <w:tab w:val="left" w:pos="1080"/>
        </w:tabs>
        <w:spacing w:after="180"/>
        <w:ind w:left="1080" w:hanging="1080"/>
      </w:pPr>
      <w:r w:rsidRPr="00DB7D36">
        <w:rPr>
          <w:rFonts w:asciiTheme="majorHAnsi" w:hAnsiTheme="majorHAnsi" w:cstheme="majorHAnsi"/>
        </w:rPr>
        <w:t>I.F.3.</w:t>
      </w:r>
      <w:r w:rsidRPr="00DB7D36">
        <w:rPr>
          <w:rFonts w:asciiTheme="majorHAnsi" w:hAnsiTheme="majorHAnsi" w:cstheme="majorHAnsi"/>
        </w:rPr>
        <w:tab/>
      </w:r>
      <w:r w:rsidR="00692F5C">
        <w:rPr>
          <w:rFonts w:asciiTheme="majorHAnsi" w:hAnsiTheme="majorHAnsi" w:cstheme="majorHAnsi"/>
        </w:rPr>
        <w:t>T</w:t>
      </w:r>
      <w:r w:rsidR="001F2BD7">
        <w:rPr>
          <w:rFonts w:asciiTheme="majorHAnsi" w:hAnsiTheme="majorHAnsi" w:cstheme="majorHAnsi"/>
        </w:rPr>
        <w:t>he Permittee</w:t>
      </w:r>
      <w:r w:rsidR="000061D0">
        <w:rPr>
          <w:rFonts w:asciiTheme="majorHAnsi" w:hAnsiTheme="majorHAnsi" w:cstheme="majorHAnsi"/>
        </w:rPr>
        <w:t xml:space="preserve">’s </w:t>
      </w:r>
      <w:r w:rsidR="00890CCB">
        <w:rPr>
          <w:rFonts w:asciiTheme="majorHAnsi" w:hAnsiTheme="majorHAnsi" w:cstheme="majorHAnsi"/>
        </w:rPr>
        <w:t>facility shipping records</w:t>
      </w:r>
      <w:r w:rsidR="000061D0">
        <w:rPr>
          <w:rFonts w:asciiTheme="majorHAnsi" w:hAnsiTheme="majorHAnsi" w:cstheme="majorHAnsi"/>
        </w:rPr>
        <w:t xml:space="preserve"> </w:t>
      </w:r>
      <w:r w:rsidR="00DB7D36">
        <w:rPr>
          <w:rFonts w:asciiTheme="majorHAnsi" w:hAnsiTheme="majorHAnsi" w:cstheme="majorHAnsi"/>
        </w:rPr>
        <w:t xml:space="preserve">shall </w:t>
      </w:r>
      <w:r w:rsidR="001F2BD7">
        <w:rPr>
          <w:rFonts w:asciiTheme="majorHAnsi" w:hAnsiTheme="majorHAnsi" w:cstheme="majorHAnsi"/>
        </w:rPr>
        <w:t>document</w:t>
      </w:r>
      <w:r w:rsidR="00DB7D36">
        <w:rPr>
          <w:rFonts w:asciiTheme="majorHAnsi" w:hAnsiTheme="majorHAnsi" w:cstheme="majorHAnsi"/>
        </w:rPr>
        <w:t xml:space="preserve"> </w:t>
      </w:r>
      <w:r w:rsidR="0059689E">
        <w:rPr>
          <w:rFonts w:asciiTheme="majorHAnsi" w:hAnsiTheme="majorHAnsi" w:cstheme="majorHAnsi"/>
        </w:rPr>
        <w:t xml:space="preserve">the transfer of used oil to </w:t>
      </w:r>
      <w:r w:rsidR="00C11791">
        <w:rPr>
          <w:rFonts w:asciiTheme="majorHAnsi" w:hAnsiTheme="majorHAnsi" w:cstheme="majorHAnsi"/>
        </w:rPr>
        <w:t xml:space="preserve">a </w:t>
      </w:r>
      <w:r w:rsidR="00B44D5A">
        <w:rPr>
          <w:rFonts w:asciiTheme="majorHAnsi" w:hAnsiTheme="majorHAnsi" w:cstheme="majorHAnsi"/>
        </w:rPr>
        <w:t xml:space="preserve">permitted </w:t>
      </w:r>
      <w:r w:rsidR="00C11791">
        <w:rPr>
          <w:rFonts w:asciiTheme="majorHAnsi" w:hAnsiTheme="majorHAnsi" w:cstheme="majorHAnsi"/>
        </w:rPr>
        <w:t>used oil transporter,</w:t>
      </w:r>
      <w:r w:rsidR="000061D0">
        <w:rPr>
          <w:rFonts w:asciiTheme="majorHAnsi" w:hAnsiTheme="majorHAnsi" w:cstheme="majorHAnsi"/>
        </w:rPr>
        <w:t xml:space="preserve"> </w:t>
      </w:r>
      <w:r w:rsidR="00DB7D36" w:rsidRPr="00584143">
        <w:rPr>
          <w:rFonts w:asciiTheme="majorHAnsi" w:hAnsiTheme="majorHAnsi" w:cstheme="majorHAnsi"/>
        </w:rPr>
        <w:t xml:space="preserve">transfer facility, burner, </w:t>
      </w:r>
      <w:r w:rsidR="00B44D5A">
        <w:rPr>
          <w:rFonts w:asciiTheme="majorHAnsi" w:hAnsiTheme="majorHAnsi" w:cstheme="majorHAnsi"/>
        </w:rPr>
        <w:t xml:space="preserve">or </w:t>
      </w:r>
      <w:r w:rsidR="00DB7D36" w:rsidRPr="00584143">
        <w:rPr>
          <w:rFonts w:asciiTheme="majorHAnsi" w:hAnsiTheme="majorHAnsi" w:cstheme="majorHAnsi"/>
        </w:rPr>
        <w:t>processor</w:t>
      </w:r>
      <w:r w:rsidR="00C11791">
        <w:rPr>
          <w:rFonts w:asciiTheme="majorHAnsi" w:hAnsiTheme="majorHAnsi" w:cstheme="majorHAnsi"/>
        </w:rPr>
        <w:t>.</w:t>
      </w:r>
      <w:r w:rsidR="00DB7D36">
        <w:rPr>
          <w:rFonts w:asciiTheme="majorHAnsi" w:hAnsiTheme="majorHAnsi" w:cstheme="majorHAnsi"/>
        </w:rPr>
        <w:t xml:space="preserve"> </w:t>
      </w:r>
      <w:r w:rsidR="00C11791">
        <w:rPr>
          <w:rFonts w:asciiTheme="majorHAnsi" w:hAnsiTheme="majorHAnsi" w:cstheme="majorHAnsi"/>
        </w:rPr>
        <w:t xml:space="preserve"> </w:t>
      </w:r>
      <w:r w:rsidR="000062F7">
        <w:rPr>
          <w:rFonts w:asciiTheme="majorHAnsi" w:hAnsiTheme="majorHAnsi" w:cstheme="majorHAnsi"/>
        </w:rPr>
        <w:t xml:space="preserve">This record shall have the company </w:t>
      </w:r>
      <w:r w:rsidR="00DB7D36" w:rsidRPr="00584143">
        <w:rPr>
          <w:rFonts w:asciiTheme="majorHAnsi" w:hAnsiTheme="majorHAnsi" w:cstheme="majorHAnsi"/>
        </w:rPr>
        <w:t>name</w:t>
      </w:r>
      <w:r w:rsidR="000062F7">
        <w:rPr>
          <w:rFonts w:asciiTheme="majorHAnsi" w:hAnsiTheme="majorHAnsi" w:cstheme="majorHAnsi"/>
        </w:rPr>
        <w:t xml:space="preserve">, </w:t>
      </w:r>
      <w:r w:rsidR="000062F7" w:rsidRPr="00584143">
        <w:rPr>
          <w:rFonts w:asciiTheme="majorHAnsi" w:hAnsiTheme="majorHAnsi" w:cstheme="majorHAnsi"/>
        </w:rPr>
        <w:t>address</w:t>
      </w:r>
      <w:r w:rsidR="000062F7">
        <w:rPr>
          <w:rFonts w:asciiTheme="majorHAnsi" w:hAnsiTheme="majorHAnsi" w:cstheme="majorHAnsi"/>
        </w:rPr>
        <w:t xml:space="preserve">, and </w:t>
      </w:r>
      <w:r w:rsidR="000062F7" w:rsidRPr="00584143">
        <w:rPr>
          <w:rFonts w:asciiTheme="majorHAnsi" w:hAnsiTheme="majorHAnsi" w:cstheme="majorHAnsi"/>
        </w:rPr>
        <w:t>EPA identification number</w:t>
      </w:r>
      <w:r w:rsidR="000062F7">
        <w:rPr>
          <w:rFonts w:asciiTheme="majorHAnsi" w:hAnsiTheme="majorHAnsi" w:cstheme="majorHAnsi"/>
        </w:rPr>
        <w:t xml:space="preserve"> of the </w:t>
      </w:r>
      <w:r w:rsidR="00C11791">
        <w:rPr>
          <w:rFonts w:asciiTheme="majorHAnsi" w:hAnsiTheme="majorHAnsi" w:cstheme="majorHAnsi"/>
        </w:rPr>
        <w:t>entity</w:t>
      </w:r>
      <w:r w:rsidR="000062F7">
        <w:rPr>
          <w:rFonts w:asciiTheme="majorHAnsi" w:hAnsiTheme="majorHAnsi" w:cstheme="majorHAnsi"/>
        </w:rPr>
        <w:t xml:space="preserve"> receiving </w:t>
      </w:r>
      <w:r w:rsidR="000062F7" w:rsidRPr="0013558E">
        <w:rPr>
          <w:rFonts w:asciiTheme="majorHAnsi" w:hAnsiTheme="majorHAnsi" w:cstheme="majorHAnsi"/>
        </w:rPr>
        <w:t xml:space="preserve">the used oil. </w:t>
      </w:r>
      <w:r w:rsidR="00B44D5A" w:rsidRPr="0013558E">
        <w:rPr>
          <w:rFonts w:asciiTheme="majorHAnsi" w:hAnsiTheme="majorHAnsi" w:cstheme="majorHAnsi"/>
        </w:rPr>
        <w:t xml:space="preserve"> Both the Permittee and the receiving </w:t>
      </w:r>
      <w:r w:rsidR="009C5E14" w:rsidRPr="0013558E">
        <w:rPr>
          <w:rFonts w:asciiTheme="majorHAnsi" w:hAnsiTheme="majorHAnsi" w:cstheme="majorHAnsi"/>
        </w:rPr>
        <w:t>facility</w:t>
      </w:r>
      <w:r w:rsidR="00B44D5A" w:rsidRPr="0013558E">
        <w:rPr>
          <w:rFonts w:asciiTheme="majorHAnsi" w:hAnsiTheme="majorHAnsi" w:cstheme="majorHAnsi"/>
        </w:rPr>
        <w:t xml:space="preserve"> (dated upon receipt) shall sign the shipping record</w:t>
      </w:r>
      <w:r w:rsidR="009C5E14" w:rsidRPr="0013558E">
        <w:rPr>
          <w:rFonts w:asciiTheme="majorHAnsi" w:hAnsiTheme="majorHAnsi" w:cstheme="majorHAnsi"/>
        </w:rPr>
        <w:t xml:space="preserve"> if located in Utah.</w:t>
      </w:r>
      <w:r w:rsidR="006E4E6F" w:rsidRPr="006E4E6F">
        <w:t xml:space="preserve"> </w:t>
      </w:r>
      <w:r w:rsidR="006E4E6F" w:rsidRPr="004E69D3">
        <w:t>Intermediate rail transporters are not required to sign the record of delivery.</w:t>
      </w:r>
    </w:p>
    <w:p w14:paraId="6991DAA5" w14:textId="7B419413" w:rsidR="00DB7D36" w:rsidRPr="002A5FAF" w:rsidRDefault="00DB7D36" w:rsidP="00E21CBC">
      <w:pPr>
        <w:widowControl w:val="0"/>
        <w:spacing w:after="120"/>
        <w:ind w:left="1080" w:hanging="1080"/>
        <w:outlineLvl w:val="2"/>
        <w:rPr>
          <w:rFonts w:asciiTheme="majorHAnsi" w:eastAsiaTheme="majorEastAsia" w:hAnsiTheme="majorHAnsi" w:cstheme="majorHAnsi"/>
          <w:b/>
          <w:bCs/>
        </w:rPr>
      </w:pPr>
      <w:r w:rsidRPr="002A5FAF">
        <w:rPr>
          <w:rFonts w:asciiTheme="majorHAnsi" w:eastAsiaTheme="majorEastAsia" w:hAnsiTheme="majorHAnsi" w:cstheme="majorHAnsi"/>
          <w:b/>
          <w:bCs/>
        </w:rPr>
        <w:t>I.G.</w:t>
      </w:r>
      <w:r w:rsidRPr="002A5FAF">
        <w:rPr>
          <w:rFonts w:asciiTheme="majorHAnsi" w:eastAsiaTheme="majorEastAsia" w:hAnsiTheme="majorHAnsi" w:cstheme="majorHAnsi"/>
          <w:b/>
          <w:bCs/>
        </w:rPr>
        <w:tab/>
      </w:r>
      <w:r>
        <w:rPr>
          <w:rFonts w:asciiTheme="majorHAnsi" w:eastAsiaTheme="majorEastAsia" w:hAnsiTheme="majorHAnsi" w:cstheme="majorHAnsi"/>
          <w:b/>
          <w:bCs/>
        </w:rPr>
        <w:t>Sampling and</w:t>
      </w:r>
      <w:r w:rsidR="00FB61B5">
        <w:rPr>
          <w:rFonts w:asciiTheme="majorHAnsi" w:eastAsiaTheme="majorEastAsia" w:hAnsiTheme="majorHAnsi" w:cstheme="majorHAnsi"/>
          <w:b/>
          <w:bCs/>
        </w:rPr>
        <w:t xml:space="preserve"> Analyses</w:t>
      </w:r>
    </w:p>
    <w:p w14:paraId="1B7DD644" w14:textId="506B492C" w:rsidR="00C11791" w:rsidRDefault="00DB7D36" w:rsidP="00E21CBC">
      <w:pPr>
        <w:widowControl w:val="0"/>
        <w:spacing w:after="180"/>
        <w:ind w:left="1080" w:hanging="1080"/>
        <w:rPr>
          <w:rFonts w:asciiTheme="majorHAnsi" w:hAnsiTheme="majorHAnsi" w:cstheme="majorHAnsi"/>
        </w:rPr>
      </w:pPr>
      <w:r>
        <w:rPr>
          <w:rFonts w:asciiTheme="majorHAnsi" w:hAnsiTheme="majorHAnsi" w:cstheme="majorHAnsi"/>
        </w:rPr>
        <w:t>I.G.1.</w:t>
      </w:r>
      <w:r w:rsidRPr="002A5FAF">
        <w:rPr>
          <w:rFonts w:asciiTheme="majorHAnsi" w:hAnsiTheme="majorHAnsi" w:cstheme="majorHAnsi"/>
        </w:rPr>
        <w:tab/>
      </w:r>
      <w:r w:rsidR="00C11791" w:rsidRPr="002A5FAF">
        <w:rPr>
          <w:rFonts w:asciiTheme="majorHAnsi" w:hAnsiTheme="majorHAnsi" w:cstheme="majorHAnsi"/>
        </w:rPr>
        <w:t xml:space="preserve">The Permittee shall follow all sampling and analytical procedures </w:t>
      </w:r>
      <w:r w:rsidR="00C11791" w:rsidRPr="003037DB">
        <w:rPr>
          <w:rFonts w:asciiTheme="majorHAnsi" w:hAnsiTheme="majorHAnsi" w:cstheme="majorHAnsi"/>
        </w:rPr>
        <w:t xml:space="preserve">in </w:t>
      </w:r>
      <w:r w:rsidR="00045B5D">
        <w:rPr>
          <w:rFonts w:asciiTheme="majorHAnsi" w:hAnsiTheme="majorHAnsi" w:cstheme="majorHAnsi"/>
        </w:rPr>
        <w:t xml:space="preserve">Condition II.D and </w:t>
      </w:r>
      <w:r w:rsidR="003F232B" w:rsidRPr="00F07E76">
        <w:rPr>
          <w:rFonts w:asciiTheme="majorHAnsi" w:hAnsiTheme="majorHAnsi" w:cstheme="majorHAnsi"/>
        </w:rPr>
        <w:t xml:space="preserve">Attachment </w:t>
      </w:r>
      <w:r w:rsidR="005B0C30" w:rsidRPr="00F07E76">
        <w:rPr>
          <w:rFonts w:asciiTheme="majorHAnsi" w:hAnsiTheme="majorHAnsi" w:cstheme="majorHAnsi"/>
        </w:rPr>
        <w:t>2</w:t>
      </w:r>
      <w:r w:rsidR="009C5E14" w:rsidRPr="00F07E76">
        <w:rPr>
          <w:rFonts w:asciiTheme="majorHAnsi" w:hAnsiTheme="majorHAnsi" w:cstheme="majorHAnsi"/>
        </w:rPr>
        <w:t xml:space="preserve"> (Sampling and Analysis Plan)</w:t>
      </w:r>
      <w:r w:rsidR="00C11791" w:rsidRPr="00F07E76">
        <w:rPr>
          <w:rFonts w:asciiTheme="majorHAnsi" w:hAnsiTheme="majorHAnsi" w:cstheme="majorHAnsi"/>
        </w:rPr>
        <w:t xml:space="preserve"> </w:t>
      </w:r>
      <w:r w:rsidR="00C11791" w:rsidRPr="001976B1">
        <w:rPr>
          <w:rFonts w:asciiTheme="majorHAnsi" w:hAnsiTheme="majorHAnsi" w:cstheme="majorHAnsi"/>
        </w:rPr>
        <w:t>when conducting used oil sampling</w:t>
      </w:r>
      <w:r w:rsidR="00C11791" w:rsidRPr="002A5FAF">
        <w:rPr>
          <w:rFonts w:asciiTheme="majorHAnsi" w:hAnsiTheme="majorHAnsi" w:cstheme="majorHAnsi"/>
        </w:rPr>
        <w:t xml:space="preserve"> and analytical testing to meet the requirements of R315-15 of the Utah Administrative Code and this Permit.</w:t>
      </w:r>
    </w:p>
    <w:p w14:paraId="4591BEE0" w14:textId="65583B50" w:rsidR="00FB61B5" w:rsidRDefault="00DB7D36" w:rsidP="00FB61B5">
      <w:pPr>
        <w:keepNext/>
        <w:keepLines/>
        <w:tabs>
          <w:tab w:val="left" w:pos="1080"/>
        </w:tabs>
        <w:spacing w:after="120"/>
        <w:ind w:left="1080" w:hanging="1080"/>
        <w:outlineLvl w:val="2"/>
        <w:rPr>
          <w:rFonts w:asciiTheme="majorHAnsi" w:eastAsiaTheme="majorEastAsia" w:hAnsiTheme="majorHAnsi" w:cstheme="majorHAnsi"/>
          <w:b/>
          <w:bCs/>
        </w:rPr>
      </w:pPr>
      <w:r w:rsidRPr="002A5FAF">
        <w:rPr>
          <w:rFonts w:asciiTheme="majorHAnsi" w:eastAsiaTheme="majorEastAsia" w:hAnsiTheme="majorHAnsi" w:cstheme="majorHAnsi"/>
          <w:b/>
          <w:bCs/>
        </w:rPr>
        <w:lastRenderedPageBreak/>
        <w:t>I.H.</w:t>
      </w:r>
      <w:r w:rsidRPr="002A5FAF">
        <w:rPr>
          <w:rFonts w:asciiTheme="majorHAnsi" w:eastAsiaTheme="majorEastAsia" w:hAnsiTheme="majorHAnsi" w:cstheme="majorHAnsi"/>
          <w:b/>
          <w:bCs/>
        </w:rPr>
        <w:tab/>
      </w:r>
      <w:r w:rsidRPr="00252731">
        <w:rPr>
          <w:rFonts w:asciiTheme="majorHAnsi" w:eastAsiaTheme="majorEastAsia" w:hAnsiTheme="majorHAnsi" w:cstheme="majorHAnsi"/>
          <w:b/>
          <w:bCs/>
        </w:rPr>
        <w:t>Prohibited Waste</w:t>
      </w:r>
    </w:p>
    <w:p w14:paraId="03547EDB" w14:textId="77777777" w:rsidR="00DB7D36" w:rsidRPr="00FD5FFB" w:rsidRDefault="00DB7D36" w:rsidP="00FB61B5">
      <w:pPr>
        <w:keepNext/>
        <w:keepLines/>
        <w:spacing w:after="180"/>
        <w:ind w:left="1080" w:hanging="1080"/>
        <w:rPr>
          <w:rFonts w:asciiTheme="majorHAnsi" w:hAnsiTheme="majorHAnsi" w:cstheme="majorHAnsi"/>
        </w:rPr>
      </w:pPr>
      <w:r w:rsidRPr="00FD5FFB">
        <w:rPr>
          <w:rFonts w:asciiTheme="majorHAnsi" w:hAnsiTheme="majorHAnsi" w:cstheme="majorHAnsi"/>
        </w:rPr>
        <w:t>I.H.</w:t>
      </w:r>
      <w:r>
        <w:rPr>
          <w:rFonts w:asciiTheme="majorHAnsi" w:hAnsiTheme="majorHAnsi" w:cstheme="majorHAnsi"/>
        </w:rPr>
        <w:t>1</w:t>
      </w:r>
      <w:r w:rsidRPr="00FD5FFB">
        <w:rPr>
          <w:rFonts w:asciiTheme="majorHAnsi" w:hAnsiTheme="majorHAnsi" w:cstheme="majorHAnsi"/>
        </w:rPr>
        <w:t>.</w:t>
      </w:r>
      <w:r w:rsidRPr="00FD5FFB">
        <w:rPr>
          <w:rFonts w:asciiTheme="majorHAnsi" w:hAnsiTheme="majorHAnsi" w:cstheme="majorHAnsi"/>
        </w:rPr>
        <w:tab/>
        <w:t>Used oil that has been mixed with hazardous waste as defined by R315-2</w:t>
      </w:r>
      <w:r w:rsidR="00002278">
        <w:rPr>
          <w:rFonts w:asciiTheme="majorHAnsi" w:hAnsiTheme="majorHAnsi" w:cstheme="majorHAnsi"/>
        </w:rPr>
        <w:t>61</w:t>
      </w:r>
      <w:r w:rsidRPr="00FD5FFB">
        <w:rPr>
          <w:rFonts w:asciiTheme="majorHAnsi" w:hAnsiTheme="majorHAnsi" w:cstheme="majorHAnsi"/>
        </w:rPr>
        <w:t xml:space="preserve"> of the Utah Administrative Code or PCBs as defined by R315-301-2(53) of the Utah Administrative Code shall no longer be managed as used oil and shall be subject to applicable hazardous waste an</w:t>
      </w:r>
      <w:r w:rsidR="001976B1">
        <w:rPr>
          <w:rFonts w:asciiTheme="majorHAnsi" w:hAnsiTheme="majorHAnsi" w:cstheme="majorHAnsi"/>
        </w:rPr>
        <w:t>d PCB-contaminated waste rules.</w:t>
      </w:r>
    </w:p>
    <w:p w14:paraId="5B93451D" w14:textId="77777777" w:rsidR="00DB7D36" w:rsidRDefault="00DB7D36" w:rsidP="0028086D">
      <w:pPr>
        <w:spacing w:after="180"/>
        <w:ind w:left="1080" w:hanging="1080"/>
        <w:rPr>
          <w:rFonts w:asciiTheme="majorHAnsi" w:hAnsiTheme="majorHAnsi" w:cstheme="majorHAnsi"/>
        </w:rPr>
      </w:pPr>
      <w:r w:rsidRPr="00FD5FFB">
        <w:rPr>
          <w:rFonts w:asciiTheme="majorHAnsi" w:hAnsiTheme="majorHAnsi" w:cstheme="majorHAnsi"/>
        </w:rPr>
        <w:t>I.H.</w:t>
      </w:r>
      <w:r>
        <w:rPr>
          <w:rFonts w:asciiTheme="majorHAnsi" w:hAnsiTheme="majorHAnsi" w:cstheme="majorHAnsi"/>
        </w:rPr>
        <w:t>2</w:t>
      </w:r>
      <w:r w:rsidRPr="00FD5FFB">
        <w:rPr>
          <w:rFonts w:asciiTheme="majorHAnsi" w:hAnsiTheme="majorHAnsi" w:cstheme="majorHAnsi"/>
        </w:rPr>
        <w:t>.</w:t>
      </w:r>
      <w:r w:rsidRPr="00FD5FFB">
        <w:rPr>
          <w:rFonts w:asciiTheme="majorHAnsi" w:hAnsiTheme="majorHAnsi" w:cstheme="majorHAnsi"/>
        </w:rPr>
        <w:tab/>
        <w:t xml:space="preserve">Used oil shall not be stored in tanks, containers or storage units that </w:t>
      </w:r>
      <w:r>
        <w:rPr>
          <w:rFonts w:asciiTheme="majorHAnsi" w:hAnsiTheme="majorHAnsi" w:cstheme="majorHAnsi"/>
        </w:rPr>
        <w:t xml:space="preserve">previously </w:t>
      </w:r>
      <w:r w:rsidRPr="00FD5FFB">
        <w:rPr>
          <w:rFonts w:asciiTheme="majorHAnsi" w:hAnsiTheme="majorHAnsi" w:cstheme="majorHAnsi"/>
        </w:rPr>
        <w:t>stored hazardous waste unless these tanks, containers and storage units have been cleaned in accordance with R315-2</w:t>
      </w:r>
      <w:r w:rsidR="00045B5D">
        <w:rPr>
          <w:rFonts w:asciiTheme="majorHAnsi" w:hAnsiTheme="majorHAnsi" w:cstheme="majorHAnsi"/>
        </w:rPr>
        <w:t>61</w:t>
      </w:r>
      <w:r w:rsidRPr="00FD5FFB">
        <w:rPr>
          <w:rFonts w:asciiTheme="majorHAnsi" w:hAnsiTheme="majorHAnsi" w:cstheme="majorHAnsi"/>
        </w:rPr>
        <w:t>-7 of the Utah Administrative Code.</w:t>
      </w:r>
    </w:p>
    <w:p w14:paraId="3BCF5429" w14:textId="77777777" w:rsidR="00DB7D36" w:rsidRDefault="00DB7D36" w:rsidP="0028086D">
      <w:pPr>
        <w:spacing w:after="180"/>
        <w:ind w:left="1080" w:hanging="1080"/>
        <w:rPr>
          <w:rFonts w:asciiTheme="majorHAnsi" w:hAnsiTheme="majorHAnsi" w:cstheme="majorHAnsi"/>
        </w:rPr>
      </w:pPr>
      <w:r>
        <w:rPr>
          <w:rFonts w:asciiTheme="majorHAnsi" w:hAnsiTheme="majorHAnsi" w:cstheme="majorHAnsi"/>
        </w:rPr>
        <w:t>I.H.3.</w:t>
      </w:r>
      <w:r>
        <w:rPr>
          <w:rFonts w:asciiTheme="majorHAnsi" w:hAnsiTheme="majorHAnsi" w:cstheme="majorHAnsi"/>
        </w:rPr>
        <w:tab/>
        <w:t>The Permittee shall not place, manage, discard or otherwise dispose of used oil in any manner specified in R315-15-1.3 of the Utah Administrative Code.</w:t>
      </w:r>
    </w:p>
    <w:p w14:paraId="1BDC8595" w14:textId="77777777" w:rsidR="00DB7D36" w:rsidRPr="00FD5FFB" w:rsidRDefault="00DB7D36" w:rsidP="0028086D">
      <w:pPr>
        <w:tabs>
          <w:tab w:val="left" w:pos="1080"/>
        </w:tabs>
        <w:spacing w:after="120"/>
        <w:ind w:left="1080" w:hanging="1080"/>
        <w:outlineLvl w:val="2"/>
        <w:rPr>
          <w:rFonts w:asciiTheme="majorHAnsi" w:eastAsiaTheme="majorEastAsia" w:hAnsiTheme="majorHAnsi" w:cstheme="majorHAnsi"/>
          <w:bCs/>
        </w:rPr>
      </w:pPr>
      <w:r w:rsidRPr="00FD5FFB">
        <w:rPr>
          <w:rFonts w:asciiTheme="majorHAnsi" w:eastAsiaTheme="majorEastAsia" w:hAnsiTheme="majorHAnsi" w:cstheme="majorHAnsi"/>
          <w:b/>
          <w:bCs/>
        </w:rPr>
        <w:t>I.I.</w:t>
      </w:r>
      <w:r w:rsidRPr="00FD5FFB">
        <w:rPr>
          <w:rFonts w:asciiTheme="majorHAnsi" w:eastAsiaTheme="majorEastAsia" w:hAnsiTheme="majorHAnsi" w:cstheme="majorHAnsi"/>
          <w:b/>
          <w:bCs/>
        </w:rPr>
        <w:tab/>
        <w:t xml:space="preserve">Waste </w:t>
      </w:r>
      <w:r w:rsidR="005D46CA">
        <w:rPr>
          <w:rFonts w:asciiTheme="majorHAnsi" w:eastAsiaTheme="majorEastAsia" w:hAnsiTheme="majorHAnsi" w:cstheme="majorHAnsi"/>
          <w:b/>
          <w:bCs/>
        </w:rPr>
        <w:t xml:space="preserve">Characterization and </w:t>
      </w:r>
      <w:r w:rsidRPr="00FD5FFB">
        <w:rPr>
          <w:rFonts w:asciiTheme="majorHAnsi" w:eastAsiaTheme="majorEastAsia" w:hAnsiTheme="majorHAnsi" w:cstheme="majorHAnsi"/>
          <w:b/>
          <w:bCs/>
        </w:rPr>
        <w:t>Disposal</w:t>
      </w:r>
    </w:p>
    <w:p w14:paraId="75FD730D" w14:textId="77777777" w:rsidR="00995032" w:rsidRPr="00FD5FFB" w:rsidRDefault="00DB7D36" w:rsidP="00E21CBC">
      <w:pPr>
        <w:spacing w:after="180"/>
        <w:ind w:left="1080" w:hanging="1080"/>
        <w:rPr>
          <w:rFonts w:asciiTheme="majorHAnsi" w:hAnsiTheme="majorHAnsi" w:cstheme="majorHAnsi"/>
        </w:rPr>
      </w:pPr>
      <w:r w:rsidRPr="00FD5FFB">
        <w:rPr>
          <w:rFonts w:asciiTheme="majorHAnsi" w:hAnsiTheme="majorHAnsi" w:cstheme="majorHAnsi"/>
        </w:rPr>
        <w:t>I.I.1.</w:t>
      </w:r>
      <w:r w:rsidRPr="00FD5FFB">
        <w:rPr>
          <w:rFonts w:asciiTheme="majorHAnsi" w:hAnsiTheme="majorHAnsi" w:cstheme="majorHAnsi"/>
        </w:rPr>
        <w:tab/>
      </w:r>
      <w:r w:rsidR="00995032" w:rsidRPr="00FD5FFB">
        <w:rPr>
          <w:rFonts w:asciiTheme="majorHAnsi" w:hAnsiTheme="majorHAnsi" w:cstheme="majorHAnsi"/>
        </w:rPr>
        <w:t xml:space="preserve">The Permittee shall properly characterize </w:t>
      </w:r>
      <w:r w:rsidR="0013287A">
        <w:rPr>
          <w:rFonts w:asciiTheme="majorHAnsi" w:hAnsiTheme="majorHAnsi" w:cstheme="majorHAnsi"/>
        </w:rPr>
        <w:t xml:space="preserve">used oil </w:t>
      </w:r>
      <w:r w:rsidR="00045B5D">
        <w:rPr>
          <w:rFonts w:asciiTheme="majorHAnsi" w:hAnsiTheme="majorHAnsi" w:cstheme="majorHAnsi"/>
        </w:rPr>
        <w:t xml:space="preserve">waste </w:t>
      </w:r>
      <w:r w:rsidR="0013287A">
        <w:rPr>
          <w:rFonts w:asciiTheme="majorHAnsi" w:hAnsiTheme="majorHAnsi" w:cstheme="majorHAnsi"/>
        </w:rPr>
        <w:t>related</w:t>
      </w:r>
      <w:r w:rsidR="00995032">
        <w:rPr>
          <w:rFonts w:asciiTheme="majorHAnsi" w:hAnsiTheme="majorHAnsi" w:cstheme="majorHAnsi"/>
        </w:rPr>
        <w:t xml:space="preserve"> </w:t>
      </w:r>
      <w:r w:rsidR="00045B5D">
        <w:rPr>
          <w:rFonts w:asciiTheme="majorHAnsi" w:hAnsiTheme="majorHAnsi" w:cstheme="majorHAnsi"/>
        </w:rPr>
        <w:t xml:space="preserve">materials </w:t>
      </w:r>
      <w:r w:rsidR="00995032" w:rsidRPr="00FD5FFB">
        <w:rPr>
          <w:rFonts w:asciiTheme="majorHAnsi" w:hAnsiTheme="majorHAnsi" w:cstheme="majorHAnsi"/>
        </w:rPr>
        <w:t xml:space="preserve">to </w:t>
      </w:r>
      <w:r w:rsidR="00995032">
        <w:rPr>
          <w:rFonts w:asciiTheme="majorHAnsi" w:hAnsiTheme="majorHAnsi" w:cstheme="majorHAnsi"/>
        </w:rPr>
        <w:t xml:space="preserve">determine </w:t>
      </w:r>
      <w:r w:rsidR="00995032" w:rsidRPr="00FD5FFB">
        <w:rPr>
          <w:rFonts w:asciiTheme="majorHAnsi" w:hAnsiTheme="majorHAnsi" w:cstheme="majorHAnsi"/>
        </w:rPr>
        <w:t>if the waste</w:t>
      </w:r>
      <w:r w:rsidR="00995032">
        <w:rPr>
          <w:rFonts w:asciiTheme="majorHAnsi" w:hAnsiTheme="majorHAnsi" w:cstheme="majorHAnsi"/>
        </w:rPr>
        <w:t>s are</w:t>
      </w:r>
      <w:r w:rsidR="00995032" w:rsidRPr="00FD5FFB">
        <w:rPr>
          <w:rFonts w:asciiTheme="majorHAnsi" w:hAnsiTheme="majorHAnsi" w:cstheme="majorHAnsi"/>
        </w:rPr>
        <w:t xml:space="preserve"> hazardous or non-hazardous in accordance with R315-15-8 of the Utah Administrative Code</w:t>
      </w:r>
      <w:r w:rsidR="0013287A">
        <w:rPr>
          <w:rFonts w:asciiTheme="majorHAnsi" w:hAnsiTheme="majorHAnsi" w:cstheme="majorHAnsi"/>
        </w:rPr>
        <w:t xml:space="preserve"> and mange accordingly</w:t>
      </w:r>
      <w:r w:rsidR="00995032" w:rsidRPr="00FD5FFB">
        <w:rPr>
          <w:rFonts w:asciiTheme="majorHAnsi" w:hAnsiTheme="majorHAnsi" w:cstheme="majorHAnsi"/>
        </w:rPr>
        <w:t>.</w:t>
      </w:r>
    </w:p>
    <w:p w14:paraId="1733B655" w14:textId="77777777" w:rsidR="00DB7D36" w:rsidRDefault="00995032" w:rsidP="00E21CBC">
      <w:pPr>
        <w:spacing w:after="180"/>
        <w:ind w:left="1080" w:hanging="1080"/>
        <w:rPr>
          <w:rFonts w:asciiTheme="majorHAnsi" w:hAnsiTheme="majorHAnsi" w:cstheme="majorHAnsi"/>
        </w:rPr>
      </w:pPr>
      <w:r>
        <w:rPr>
          <w:rFonts w:asciiTheme="majorHAnsi" w:hAnsiTheme="majorHAnsi" w:cstheme="majorHAnsi"/>
        </w:rPr>
        <w:t>I.I.2.</w:t>
      </w:r>
      <w:r>
        <w:rPr>
          <w:rFonts w:asciiTheme="majorHAnsi" w:hAnsiTheme="majorHAnsi" w:cstheme="majorHAnsi"/>
        </w:rPr>
        <w:tab/>
      </w:r>
      <w:r w:rsidR="00DB7D36" w:rsidRPr="00FD5FFB">
        <w:rPr>
          <w:rFonts w:asciiTheme="majorHAnsi" w:hAnsiTheme="majorHAnsi" w:cstheme="majorHAnsi"/>
        </w:rPr>
        <w:t xml:space="preserve">The Permittee shall </w:t>
      </w:r>
      <w:r w:rsidR="00DB7D36">
        <w:rPr>
          <w:rFonts w:asciiTheme="majorHAnsi" w:hAnsiTheme="majorHAnsi" w:cstheme="majorHAnsi"/>
        </w:rPr>
        <w:t>maintain records showing c</w:t>
      </w:r>
      <w:r w:rsidR="00DB7D36" w:rsidRPr="00FD5FFB">
        <w:rPr>
          <w:rFonts w:asciiTheme="majorHAnsi" w:hAnsiTheme="majorHAnsi" w:cstheme="majorHAnsi"/>
        </w:rPr>
        <w:t>haracter</w:t>
      </w:r>
      <w:r w:rsidR="0013287A">
        <w:rPr>
          <w:rFonts w:asciiTheme="majorHAnsi" w:hAnsiTheme="majorHAnsi" w:cstheme="majorHAnsi"/>
        </w:rPr>
        <w:t>ization, handling and disposal of</w:t>
      </w:r>
      <w:r w:rsidR="00DB7D36" w:rsidRPr="00FD5FFB">
        <w:rPr>
          <w:rFonts w:asciiTheme="majorHAnsi" w:hAnsiTheme="majorHAnsi" w:cstheme="majorHAnsi"/>
        </w:rPr>
        <w:t xml:space="preserve"> </w:t>
      </w:r>
      <w:r w:rsidR="00A85D4F">
        <w:rPr>
          <w:rFonts w:asciiTheme="majorHAnsi" w:hAnsiTheme="majorHAnsi" w:cstheme="majorHAnsi"/>
        </w:rPr>
        <w:t>waste generated at the facility</w:t>
      </w:r>
      <w:r w:rsidR="0013287A">
        <w:rPr>
          <w:rFonts w:asciiTheme="majorHAnsi" w:hAnsiTheme="majorHAnsi" w:cstheme="majorHAnsi"/>
        </w:rPr>
        <w:t>.</w:t>
      </w:r>
    </w:p>
    <w:p w14:paraId="35E6910E" w14:textId="77777777" w:rsidR="00DB7D36" w:rsidRPr="00FD5FFB" w:rsidRDefault="00DB7D36" w:rsidP="00E21CBC">
      <w:pPr>
        <w:tabs>
          <w:tab w:val="left" w:pos="1080"/>
        </w:tabs>
        <w:spacing w:after="180"/>
        <w:ind w:left="1080" w:hanging="1080"/>
        <w:outlineLvl w:val="2"/>
        <w:rPr>
          <w:rFonts w:asciiTheme="majorHAnsi" w:eastAsiaTheme="majorEastAsia" w:hAnsiTheme="majorHAnsi" w:cstheme="majorHAnsi"/>
          <w:b/>
          <w:bCs/>
          <w:u w:val="single"/>
        </w:rPr>
      </w:pPr>
      <w:r w:rsidRPr="00FD5FFB">
        <w:rPr>
          <w:rFonts w:asciiTheme="majorHAnsi" w:eastAsiaTheme="majorEastAsia" w:hAnsiTheme="majorHAnsi" w:cstheme="majorHAnsi"/>
          <w:b/>
          <w:bCs/>
        </w:rPr>
        <w:t>I.J</w:t>
      </w:r>
      <w:r w:rsidRPr="00FD5FFB">
        <w:rPr>
          <w:rFonts w:asciiTheme="majorHAnsi" w:eastAsiaTheme="majorEastAsia" w:hAnsiTheme="majorHAnsi" w:cstheme="majorHAnsi"/>
          <w:bCs/>
        </w:rPr>
        <w:t>.</w:t>
      </w:r>
      <w:r w:rsidRPr="00FD5FFB">
        <w:rPr>
          <w:rFonts w:asciiTheme="majorHAnsi" w:eastAsiaTheme="majorEastAsia" w:hAnsiTheme="majorHAnsi" w:cstheme="majorHAnsi"/>
          <w:bCs/>
        </w:rPr>
        <w:tab/>
      </w:r>
      <w:r w:rsidRPr="00AC2148">
        <w:rPr>
          <w:rFonts w:asciiTheme="majorHAnsi" w:eastAsiaTheme="majorEastAsia" w:hAnsiTheme="majorHAnsi" w:cstheme="majorHAnsi"/>
          <w:b/>
          <w:bCs/>
        </w:rPr>
        <w:t>Used Oil Storage</w:t>
      </w:r>
    </w:p>
    <w:p w14:paraId="69578613" w14:textId="77777777" w:rsidR="00DB7D36" w:rsidRPr="00C05C21" w:rsidRDefault="00DB7D36" w:rsidP="00E21CBC">
      <w:pPr>
        <w:tabs>
          <w:tab w:val="left" w:pos="1080"/>
        </w:tabs>
        <w:spacing w:after="180"/>
        <w:ind w:left="1080" w:hanging="1080"/>
        <w:outlineLvl w:val="2"/>
        <w:rPr>
          <w:rFonts w:asciiTheme="majorHAnsi" w:hAnsiTheme="majorHAnsi" w:cstheme="majorHAnsi"/>
        </w:rPr>
      </w:pPr>
      <w:r>
        <w:rPr>
          <w:rFonts w:asciiTheme="majorHAnsi" w:hAnsiTheme="majorHAnsi" w:cstheme="majorHAnsi"/>
        </w:rPr>
        <w:t>I.J.1.</w:t>
      </w:r>
      <w:r w:rsidRPr="00FD5FFB">
        <w:rPr>
          <w:rFonts w:asciiTheme="majorHAnsi" w:hAnsiTheme="majorHAnsi" w:cstheme="majorHAnsi"/>
        </w:rPr>
        <w:tab/>
        <w:t xml:space="preserve">The Permittee shall not store used oil longer than </w:t>
      </w:r>
      <w:r>
        <w:rPr>
          <w:rFonts w:asciiTheme="majorHAnsi" w:hAnsiTheme="majorHAnsi" w:cstheme="majorHAnsi"/>
        </w:rPr>
        <w:t xml:space="preserve">35 days </w:t>
      </w:r>
      <w:r w:rsidRPr="00FD5FFB">
        <w:rPr>
          <w:rFonts w:asciiTheme="majorHAnsi" w:hAnsiTheme="majorHAnsi" w:cstheme="majorHAnsi"/>
        </w:rPr>
        <w:t>without first obtaining a processor permit</w:t>
      </w:r>
      <w:r>
        <w:rPr>
          <w:rFonts w:asciiTheme="majorHAnsi" w:hAnsiTheme="majorHAnsi" w:cstheme="majorHAnsi"/>
        </w:rPr>
        <w:t xml:space="preserve"> for that </w:t>
      </w:r>
      <w:r w:rsidRPr="00C05C21">
        <w:rPr>
          <w:rFonts w:asciiTheme="majorHAnsi" w:hAnsiTheme="majorHAnsi" w:cstheme="majorHAnsi"/>
        </w:rPr>
        <w:t>storage location.  This includes storing used oil in vehicles at loading and unloading docks and parking areas.</w:t>
      </w:r>
    </w:p>
    <w:p w14:paraId="5DBF6563" w14:textId="77777777" w:rsidR="005B0C30" w:rsidRPr="00C05C21" w:rsidRDefault="00DB7D36" w:rsidP="00E21CBC">
      <w:pPr>
        <w:tabs>
          <w:tab w:val="left" w:pos="1080"/>
        </w:tabs>
        <w:spacing w:after="180"/>
        <w:ind w:left="1080" w:hanging="1080"/>
        <w:outlineLvl w:val="2"/>
      </w:pPr>
      <w:r w:rsidRPr="00C05C21">
        <w:rPr>
          <w:rFonts w:asciiTheme="majorHAnsi" w:hAnsiTheme="majorHAnsi" w:cstheme="majorHAnsi"/>
        </w:rPr>
        <w:t>I.J.2.</w:t>
      </w:r>
      <w:r w:rsidRPr="00C05C21">
        <w:rPr>
          <w:rFonts w:asciiTheme="majorHAnsi" w:hAnsiTheme="majorHAnsi" w:cstheme="majorHAnsi"/>
        </w:rPr>
        <w:tab/>
        <w:t>The Permittee shall have secondary containment for all storage units, containers, tanks, transportation vehicles</w:t>
      </w:r>
      <w:r w:rsidR="00392156" w:rsidRPr="00C05C21">
        <w:rPr>
          <w:rFonts w:asciiTheme="majorHAnsi" w:hAnsiTheme="majorHAnsi" w:cstheme="majorHAnsi"/>
        </w:rPr>
        <w:t>, and associated piping</w:t>
      </w:r>
      <w:r w:rsidR="006B7E67" w:rsidRPr="00C05C21">
        <w:rPr>
          <w:rFonts w:asciiTheme="majorHAnsi" w:hAnsiTheme="majorHAnsi" w:cstheme="majorHAnsi"/>
        </w:rPr>
        <w:t xml:space="preserve"> in accordance with R315-15-4.6</w:t>
      </w:r>
      <w:r w:rsidR="001976B1" w:rsidRPr="00C05C21">
        <w:rPr>
          <w:rFonts w:asciiTheme="majorHAnsi" w:hAnsiTheme="majorHAnsi" w:cstheme="majorHAnsi"/>
        </w:rPr>
        <w:t xml:space="preserve"> </w:t>
      </w:r>
      <w:r w:rsidR="00995032" w:rsidRPr="00C05C21">
        <w:rPr>
          <w:rFonts w:asciiTheme="majorHAnsi" w:hAnsiTheme="majorHAnsi" w:cstheme="majorHAnsi"/>
        </w:rPr>
        <w:t xml:space="preserve">of the </w:t>
      </w:r>
      <w:r w:rsidR="001976B1" w:rsidRPr="00C05C21">
        <w:rPr>
          <w:rFonts w:asciiTheme="majorHAnsi" w:hAnsiTheme="majorHAnsi" w:cstheme="majorHAnsi"/>
        </w:rPr>
        <w:t>Utah Administrative Code</w:t>
      </w:r>
      <w:r w:rsidRPr="00C05C21">
        <w:rPr>
          <w:rFonts w:asciiTheme="majorHAnsi" w:hAnsiTheme="majorHAnsi" w:cstheme="majorHAnsi"/>
        </w:rPr>
        <w:t>.</w:t>
      </w:r>
      <w:r w:rsidR="0082258D" w:rsidRPr="00C05C21">
        <w:t xml:space="preserve"> </w:t>
      </w:r>
    </w:p>
    <w:p w14:paraId="12A162AE" w14:textId="77777777" w:rsidR="006B7E67" w:rsidRPr="00C05C21" w:rsidRDefault="006B7E67" w:rsidP="00E21CBC">
      <w:pPr>
        <w:tabs>
          <w:tab w:val="left" w:pos="1080"/>
        </w:tabs>
        <w:spacing w:after="180"/>
        <w:ind w:left="1080" w:hanging="1080"/>
        <w:outlineLvl w:val="2"/>
        <w:rPr>
          <w:rFonts w:asciiTheme="majorHAnsi" w:hAnsiTheme="majorHAnsi" w:cstheme="majorHAnsi"/>
        </w:rPr>
      </w:pPr>
      <w:r w:rsidRPr="00C05C21">
        <w:rPr>
          <w:rFonts w:asciiTheme="majorHAnsi" w:hAnsiTheme="majorHAnsi" w:cstheme="majorHAnsi"/>
        </w:rPr>
        <w:t>I.J.3.</w:t>
      </w:r>
      <w:r w:rsidRPr="00C05C21">
        <w:rPr>
          <w:rFonts w:asciiTheme="majorHAnsi" w:hAnsiTheme="majorHAnsi" w:cstheme="majorHAnsi"/>
        </w:rPr>
        <w:tab/>
        <w:t xml:space="preserve">The Permittee </w:t>
      </w:r>
      <w:r w:rsidR="00AC2148" w:rsidRPr="00C05C21">
        <w:rPr>
          <w:rFonts w:asciiTheme="majorHAnsi" w:hAnsiTheme="majorHAnsi" w:cstheme="majorHAnsi"/>
        </w:rPr>
        <w:t>shall</w:t>
      </w:r>
      <w:r w:rsidRPr="00C05C21">
        <w:rPr>
          <w:rFonts w:asciiTheme="majorHAnsi" w:hAnsiTheme="majorHAnsi" w:cstheme="majorHAnsi"/>
        </w:rPr>
        <w:t xml:space="preserve"> not store used oil in units other than tanks, containers, or units subject to regulations under R315-</w:t>
      </w:r>
      <w:r w:rsidR="00995032" w:rsidRPr="00C05C21">
        <w:rPr>
          <w:rFonts w:asciiTheme="majorHAnsi" w:hAnsiTheme="majorHAnsi" w:cstheme="majorHAnsi"/>
        </w:rPr>
        <w:t>265</w:t>
      </w:r>
      <w:r w:rsidRPr="00C05C21">
        <w:rPr>
          <w:rFonts w:asciiTheme="majorHAnsi" w:hAnsiTheme="majorHAnsi" w:cstheme="majorHAnsi"/>
        </w:rPr>
        <w:t xml:space="preserve"> or R315-</w:t>
      </w:r>
      <w:r w:rsidR="00995032" w:rsidRPr="00C05C21">
        <w:rPr>
          <w:rFonts w:asciiTheme="majorHAnsi" w:hAnsiTheme="majorHAnsi" w:cstheme="majorHAnsi"/>
        </w:rPr>
        <w:t>264</w:t>
      </w:r>
      <w:r w:rsidRPr="00C05C21">
        <w:rPr>
          <w:rFonts w:asciiTheme="majorHAnsi" w:hAnsiTheme="majorHAnsi" w:cstheme="majorHAnsi"/>
        </w:rPr>
        <w:t xml:space="preserve"> of the Utah Administrative Code.</w:t>
      </w:r>
    </w:p>
    <w:p w14:paraId="54536D46" w14:textId="2919A74E" w:rsidR="0063320C" w:rsidRPr="00FD5FFB" w:rsidRDefault="0063320C" w:rsidP="00E21CBC">
      <w:pPr>
        <w:tabs>
          <w:tab w:val="left" w:pos="1080"/>
        </w:tabs>
        <w:spacing w:after="180"/>
        <w:ind w:left="1080" w:hanging="1080"/>
        <w:outlineLvl w:val="2"/>
        <w:rPr>
          <w:rFonts w:asciiTheme="majorHAnsi" w:eastAsiaTheme="majorEastAsia" w:hAnsiTheme="majorHAnsi" w:cstheme="majorHAnsi"/>
          <w:bCs/>
        </w:rPr>
      </w:pPr>
      <w:r w:rsidRPr="00C05C21">
        <w:rPr>
          <w:rFonts w:asciiTheme="majorHAnsi" w:hAnsiTheme="majorHAnsi" w:cstheme="majorHAnsi"/>
        </w:rPr>
        <w:t>I.J.4</w:t>
      </w:r>
      <w:r w:rsidR="00FB61B5">
        <w:rPr>
          <w:rFonts w:asciiTheme="majorHAnsi" w:hAnsiTheme="majorHAnsi" w:cstheme="majorHAnsi"/>
        </w:rPr>
        <w:t>.</w:t>
      </w:r>
      <w:r w:rsidRPr="00C05C21">
        <w:rPr>
          <w:rFonts w:asciiTheme="majorHAnsi" w:hAnsiTheme="majorHAnsi" w:cstheme="majorHAnsi"/>
        </w:rPr>
        <w:tab/>
        <w:t xml:space="preserve">The Permittee shall label </w:t>
      </w:r>
      <w:r>
        <w:rPr>
          <w:rFonts w:asciiTheme="majorHAnsi" w:hAnsiTheme="majorHAnsi" w:cstheme="majorHAnsi"/>
        </w:rPr>
        <w:t>all used oil containers</w:t>
      </w:r>
      <w:r w:rsidR="00BC2196">
        <w:rPr>
          <w:rFonts w:asciiTheme="majorHAnsi" w:hAnsiTheme="majorHAnsi" w:cstheme="majorHAnsi"/>
        </w:rPr>
        <w:t>,</w:t>
      </w:r>
      <w:r>
        <w:rPr>
          <w:rFonts w:asciiTheme="majorHAnsi" w:hAnsiTheme="majorHAnsi" w:cstheme="majorHAnsi"/>
        </w:rPr>
        <w:t xml:space="preserve"> tanks</w:t>
      </w:r>
      <w:r w:rsidR="00BC2196">
        <w:rPr>
          <w:rFonts w:asciiTheme="majorHAnsi" w:hAnsiTheme="majorHAnsi" w:cstheme="majorHAnsi"/>
        </w:rPr>
        <w:t xml:space="preserve"> and, when applicable, associated piping </w:t>
      </w:r>
      <w:r w:rsidR="004C58E3">
        <w:rPr>
          <w:rFonts w:asciiTheme="majorHAnsi" w:hAnsiTheme="majorHAnsi" w:cstheme="majorHAnsi"/>
        </w:rPr>
        <w:t xml:space="preserve">with the </w:t>
      </w:r>
      <w:r w:rsidR="004C58E3" w:rsidRPr="0013287A">
        <w:rPr>
          <w:rFonts w:asciiTheme="majorHAnsi" w:hAnsiTheme="majorHAnsi" w:cstheme="majorHAnsi"/>
        </w:rPr>
        <w:t>words “U</w:t>
      </w:r>
      <w:r w:rsidR="00BC2196">
        <w:rPr>
          <w:rFonts w:asciiTheme="majorHAnsi" w:hAnsiTheme="majorHAnsi" w:cstheme="majorHAnsi"/>
        </w:rPr>
        <w:t>sed</w:t>
      </w:r>
      <w:r w:rsidR="004C58E3" w:rsidRPr="0013287A">
        <w:rPr>
          <w:rFonts w:asciiTheme="majorHAnsi" w:hAnsiTheme="majorHAnsi" w:cstheme="majorHAnsi"/>
        </w:rPr>
        <w:t xml:space="preserve"> O</w:t>
      </w:r>
      <w:r w:rsidR="00BC2196">
        <w:rPr>
          <w:rFonts w:asciiTheme="majorHAnsi" w:hAnsiTheme="majorHAnsi" w:cstheme="majorHAnsi"/>
        </w:rPr>
        <w:t>il</w:t>
      </w:r>
      <w:r w:rsidR="005200FC">
        <w:rPr>
          <w:rFonts w:asciiTheme="majorHAnsi" w:hAnsiTheme="majorHAnsi" w:cstheme="majorHAnsi"/>
        </w:rPr>
        <w:t>.</w:t>
      </w:r>
      <w:r w:rsidR="00BC2196">
        <w:rPr>
          <w:rFonts w:asciiTheme="majorHAnsi" w:hAnsiTheme="majorHAnsi" w:cstheme="majorHAnsi"/>
        </w:rPr>
        <w:t>”</w:t>
      </w:r>
    </w:p>
    <w:p w14:paraId="1F93FBE3" w14:textId="77777777" w:rsidR="00DB7D36" w:rsidRPr="001F073F" w:rsidRDefault="00DB7D36" w:rsidP="0028086D">
      <w:pPr>
        <w:tabs>
          <w:tab w:val="left" w:pos="1080"/>
        </w:tabs>
        <w:spacing w:after="120"/>
        <w:ind w:left="1080" w:hanging="1080"/>
        <w:outlineLvl w:val="2"/>
        <w:rPr>
          <w:rFonts w:asciiTheme="majorHAnsi" w:eastAsiaTheme="majorEastAsia" w:hAnsiTheme="majorHAnsi" w:cstheme="majorHAnsi"/>
          <w:bCs/>
        </w:rPr>
      </w:pPr>
      <w:r w:rsidRPr="00FD5FFB">
        <w:rPr>
          <w:rFonts w:asciiTheme="majorHAnsi" w:eastAsiaTheme="majorEastAsia" w:hAnsiTheme="majorHAnsi" w:cstheme="majorHAnsi"/>
          <w:b/>
          <w:bCs/>
        </w:rPr>
        <w:t>I.K.</w:t>
      </w:r>
      <w:r w:rsidRPr="00FD5FFB">
        <w:rPr>
          <w:rFonts w:asciiTheme="majorHAnsi" w:eastAsiaTheme="majorEastAsia" w:hAnsiTheme="majorHAnsi" w:cstheme="majorHAnsi"/>
          <w:bCs/>
        </w:rPr>
        <w:tab/>
      </w:r>
      <w:r w:rsidRPr="001F073F">
        <w:rPr>
          <w:rFonts w:asciiTheme="majorHAnsi" w:eastAsiaTheme="majorEastAsia" w:hAnsiTheme="majorHAnsi" w:cstheme="majorHAnsi"/>
          <w:b/>
          <w:bCs/>
        </w:rPr>
        <w:t>Liability and Financial Requirements</w:t>
      </w:r>
    </w:p>
    <w:p w14:paraId="0B32E4B2" w14:textId="77777777" w:rsidR="004C26EF" w:rsidRPr="00E75C56" w:rsidRDefault="004C26EF" w:rsidP="00C05C21">
      <w:pPr>
        <w:widowControl w:val="0"/>
        <w:spacing w:after="180"/>
        <w:ind w:left="1080" w:hanging="1080"/>
        <w:rPr>
          <w:rFonts w:asciiTheme="majorHAnsi" w:hAnsiTheme="majorHAnsi" w:cstheme="majorHAnsi"/>
          <w:b/>
          <w:bCs/>
        </w:rPr>
      </w:pPr>
      <w:r>
        <w:rPr>
          <w:rFonts w:asciiTheme="majorHAnsi" w:hAnsiTheme="majorHAnsi" w:cstheme="majorHAnsi"/>
          <w:bCs/>
        </w:rPr>
        <w:t>I.K.1.</w:t>
      </w:r>
      <w:r>
        <w:rPr>
          <w:rFonts w:asciiTheme="majorHAnsi" w:hAnsiTheme="majorHAnsi" w:cstheme="majorHAnsi"/>
          <w:bCs/>
        </w:rPr>
        <w:tab/>
      </w:r>
      <w:r w:rsidRPr="00CF3D99">
        <w:rPr>
          <w:rFonts w:asciiTheme="majorHAnsi" w:hAnsiTheme="majorHAnsi" w:cstheme="majorHAnsi"/>
          <w:bCs/>
        </w:rPr>
        <w:t xml:space="preserve">The Permittee </w:t>
      </w:r>
      <w:r>
        <w:rPr>
          <w:rFonts w:asciiTheme="majorHAnsi" w:hAnsiTheme="majorHAnsi" w:cstheme="majorHAnsi"/>
          <w:bCs/>
        </w:rPr>
        <w:t>shall be</w:t>
      </w:r>
      <w:r w:rsidRPr="00CF3D99">
        <w:rPr>
          <w:rFonts w:asciiTheme="majorHAnsi" w:hAnsiTheme="majorHAnsi" w:cstheme="majorHAnsi"/>
          <w:bCs/>
        </w:rPr>
        <w:t xml:space="preserve"> financially responsible for cleanup and closure costs, general liabilities, and environmental pollution legal liability for bodily or property damage </w:t>
      </w:r>
      <w:r w:rsidRPr="00E75C56">
        <w:rPr>
          <w:rFonts w:asciiTheme="majorHAnsi" w:hAnsiTheme="majorHAnsi" w:cstheme="majorHAnsi"/>
          <w:bCs/>
        </w:rPr>
        <w:t xml:space="preserve">to third parties resulting </w:t>
      </w:r>
      <w:r>
        <w:rPr>
          <w:rFonts w:asciiTheme="majorHAnsi" w:hAnsiTheme="majorHAnsi" w:cstheme="majorHAnsi"/>
          <w:bCs/>
        </w:rPr>
        <w:t xml:space="preserve">from the </w:t>
      </w:r>
      <w:r w:rsidRPr="00E75C56">
        <w:rPr>
          <w:rFonts w:asciiTheme="majorHAnsi" w:hAnsiTheme="majorHAnsi" w:cstheme="majorHAnsi"/>
          <w:bCs/>
        </w:rPr>
        <w:t>release of use oil in accordance with R315-15-10 through 12 of the Utah Administrative Code and this Permit.</w:t>
      </w:r>
    </w:p>
    <w:p w14:paraId="3A7C411A" w14:textId="77777777" w:rsidR="004C26EF" w:rsidRPr="00FD5FFB" w:rsidRDefault="004C26EF" w:rsidP="00C05C21">
      <w:pPr>
        <w:widowControl w:val="0"/>
        <w:tabs>
          <w:tab w:val="left" w:pos="1080"/>
        </w:tabs>
        <w:spacing w:after="180"/>
        <w:ind w:left="1080" w:hanging="1080"/>
        <w:outlineLvl w:val="0"/>
        <w:rPr>
          <w:rFonts w:asciiTheme="majorHAnsi" w:hAnsiTheme="majorHAnsi" w:cstheme="majorHAnsi"/>
          <w:bCs/>
        </w:rPr>
      </w:pPr>
      <w:bookmarkStart w:id="25" w:name="_Toc387917148"/>
      <w:r w:rsidRPr="00FD5FFB">
        <w:rPr>
          <w:rFonts w:asciiTheme="majorHAnsi" w:hAnsiTheme="majorHAnsi" w:cstheme="majorHAnsi"/>
          <w:bCs/>
        </w:rPr>
        <w:t>I.</w:t>
      </w:r>
      <w:r w:rsidR="005200FC">
        <w:rPr>
          <w:rFonts w:asciiTheme="majorHAnsi" w:hAnsiTheme="majorHAnsi" w:cstheme="majorHAnsi"/>
          <w:bCs/>
        </w:rPr>
        <w:t>K</w:t>
      </w:r>
      <w:r w:rsidRPr="00FD5FFB">
        <w:rPr>
          <w:rFonts w:asciiTheme="majorHAnsi" w:hAnsiTheme="majorHAnsi" w:cstheme="majorHAnsi"/>
          <w:bCs/>
        </w:rPr>
        <w:t>.2.</w:t>
      </w:r>
      <w:r w:rsidRPr="00FD5FFB">
        <w:rPr>
          <w:rFonts w:asciiTheme="majorHAnsi" w:hAnsiTheme="majorHAnsi" w:cstheme="majorHAnsi"/>
          <w:bCs/>
        </w:rPr>
        <w:tab/>
        <w:t xml:space="preserve">The Permittee shall provide documentation of financial responsibility, </w:t>
      </w:r>
      <w:r w:rsidR="005200FC">
        <w:rPr>
          <w:rFonts w:asciiTheme="majorHAnsi" w:hAnsiTheme="majorHAnsi" w:cstheme="majorHAnsi"/>
          <w:bCs/>
        </w:rPr>
        <w:t xml:space="preserve">for cleanup and closure, </w:t>
      </w:r>
      <w:r w:rsidRPr="00FD5FFB">
        <w:rPr>
          <w:rFonts w:asciiTheme="majorHAnsi" w:hAnsiTheme="majorHAnsi" w:cstheme="majorHAnsi"/>
          <w:bCs/>
        </w:rPr>
        <w:t>environmental pollution legal liability</w:t>
      </w:r>
      <w:r>
        <w:rPr>
          <w:rFonts w:asciiTheme="majorHAnsi" w:hAnsiTheme="majorHAnsi" w:cstheme="majorHAnsi"/>
          <w:bCs/>
        </w:rPr>
        <w:t>,</w:t>
      </w:r>
      <w:r w:rsidRPr="00FD5FFB">
        <w:rPr>
          <w:rFonts w:asciiTheme="majorHAnsi" w:hAnsiTheme="majorHAnsi" w:cstheme="majorHAnsi"/>
          <w:bCs/>
        </w:rPr>
        <w:t xml:space="preserve"> and general liability coverage annually to the Director</w:t>
      </w:r>
      <w:r>
        <w:rPr>
          <w:rFonts w:asciiTheme="majorHAnsi" w:hAnsiTheme="majorHAnsi" w:cstheme="majorHAnsi"/>
          <w:bCs/>
        </w:rPr>
        <w:t xml:space="preserve"> </w:t>
      </w:r>
      <w:r w:rsidRPr="00FD5FFB">
        <w:rPr>
          <w:rFonts w:asciiTheme="majorHAnsi" w:hAnsiTheme="majorHAnsi" w:cstheme="majorHAnsi"/>
          <w:bCs/>
        </w:rPr>
        <w:t>for review and approval by March 1 of each reporting year</w:t>
      </w:r>
      <w:r>
        <w:rPr>
          <w:rFonts w:asciiTheme="majorHAnsi" w:hAnsiTheme="majorHAnsi" w:cstheme="majorHAnsi"/>
          <w:bCs/>
        </w:rPr>
        <w:t xml:space="preserve"> or upon request by the Director</w:t>
      </w:r>
      <w:r w:rsidRPr="00FD5FFB">
        <w:rPr>
          <w:rFonts w:asciiTheme="majorHAnsi" w:hAnsiTheme="majorHAnsi" w:cstheme="majorHAnsi"/>
          <w:bCs/>
        </w:rPr>
        <w:t>.</w:t>
      </w:r>
      <w:bookmarkEnd w:id="25"/>
    </w:p>
    <w:p w14:paraId="4BDA6460" w14:textId="77777777" w:rsidR="004C26EF" w:rsidRDefault="004C26EF" w:rsidP="00C05C21">
      <w:pPr>
        <w:widowControl w:val="0"/>
        <w:tabs>
          <w:tab w:val="left" w:pos="1080"/>
        </w:tabs>
        <w:spacing w:after="180"/>
        <w:ind w:left="1080" w:hanging="1080"/>
        <w:outlineLvl w:val="0"/>
        <w:rPr>
          <w:rFonts w:asciiTheme="majorHAnsi" w:hAnsiTheme="majorHAnsi" w:cstheme="majorHAnsi"/>
          <w:bCs/>
        </w:rPr>
      </w:pPr>
      <w:bookmarkStart w:id="26" w:name="_Toc387917149"/>
      <w:r w:rsidRPr="00FD5FFB">
        <w:rPr>
          <w:rFonts w:asciiTheme="majorHAnsi" w:hAnsiTheme="majorHAnsi" w:cstheme="majorHAnsi"/>
          <w:bCs/>
        </w:rPr>
        <w:lastRenderedPageBreak/>
        <w:t>I.</w:t>
      </w:r>
      <w:r>
        <w:rPr>
          <w:rFonts w:asciiTheme="majorHAnsi" w:hAnsiTheme="majorHAnsi" w:cstheme="majorHAnsi"/>
          <w:bCs/>
        </w:rPr>
        <w:t>K</w:t>
      </w:r>
      <w:r w:rsidRPr="00FD5FFB">
        <w:rPr>
          <w:rFonts w:asciiTheme="majorHAnsi" w:hAnsiTheme="majorHAnsi" w:cstheme="majorHAnsi"/>
          <w:bCs/>
        </w:rPr>
        <w:t>.3.</w:t>
      </w:r>
      <w:r w:rsidRPr="00FD5FFB">
        <w:rPr>
          <w:rFonts w:asciiTheme="majorHAnsi" w:hAnsiTheme="majorHAnsi" w:cstheme="majorHAnsi"/>
          <w:bCs/>
        </w:rPr>
        <w:tab/>
      </w:r>
      <w:bookmarkEnd w:id="26"/>
      <w:r w:rsidRPr="00E75C56">
        <w:rPr>
          <w:rFonts w:asciiTheme="majorHAnsi" w:hAnsiTheme="majorHAnsi" w:cstheme="majorHAnsi"/>
          <w:bCs/>
        </w:rPr>
        <w:t xml:space="preserve">The Permittee shall </w:t>
      </w:r>
      <w:r>
        <w:rPr>
          <w:rFonts w:asciiTheme="majorHAnsi" w:hAnsiTheme="majorHAnsi" w:cstheme="majorHAnsi"/>
          <w:bCs/>
        </w:rPr>
        <w:t>receive written approval from</w:t>
      </w:r>
      <w:r w:rsidRPr="00E75C56">
        <w:rPr>
          <w:rFonts w:asciiTheme="majorHAnsi" w:hAnsiTheme="majorHAnsi" w:cstheme="majorHAnsi"/>
          <w:bCs/>
        </w:rPr>
        <w:t xml:space="preserve"> the Director for any changes in the extent, type</w:t>
      </w:r>
      <w:r>
        <w:rPr>
          <w:rFonts w:asciiTheme="majorHAnsi" w:hAnsiTheme="majorHAnsi" w:cstheme="majorHAnsi"/>
          <w:bCs/>
        </w:rPr>
        <w:t xml:space="preserve"> (e.g., mechanism, insurance carrier, or financial institution), </w:t>
      </w:r>
      <w:r w:rsidRPr="00E75C56">
        <w:rPr>
          <w:rFonts w:asciiTheme="majorHAnsi" w:hAnsiTheme="majorHAnsi" w:cstheme="majorHAnsi"/>
          <w:bCs/>
        </w:rPr>
        <w:t xml:space="preserve">or amount of the environmental pollution legal liability </w:t>
      </w:r>
      <w:r>
        <w:rPr>
          <w:rFonts w:asciiTheme="majorHAnsi" w:hAnsiTheme="majorHAnsi" w:cstheme="majorHAnsi"/>
          <w:bCs/>
        </w:rPr>
        <w:t xml:space="preserve">or </w:t>
      </w:r>
      <w:r w:rsidRPr="00E75C56">
        <w:rPr>
          <w:rFonts w:asciiTheme="majorHAnsi" w:hAnsiTheme="majorHAnsi" w:cstheme="majorHAnsi"/>
          <w:bCs/>
        </w:rPr>
        <w:t>financial assurance mechanism for coverage</w:t>
      </w:r>
      <w:r>
        <w:rPr>
          <w:rFonts w:asciiTheme="majorHAnsi" w:hAnsiTheme="majorHAnsi" w:cstheme="majorHAnsi"/>
          <w:bCs/>
        </w:rPr>
        <w:t xml:space="preserve"> of</w:t>
      </w:r>
      <w:r w:rsidRPr="00E75C56">
        <w:rPr>
          <w:rFonts w:asciiTheme="majorHAnsi" w:hAnsiTheme="majorHAnsi" w:cstheme="majorHAnsi"/>
          <w:bCs/>
        </w:rPr>
        <w:t xml:space="preserve"> physical or operational conditions at the facility that change the nature and extent of cleanup and closure costs.  </w:t>
      </w:r>
      <w:r>
        <w:rPr>
          <w:rFonts w:asciiTheme="majorHAnsi" w:hAnsiTheme="majorHAnsi" w:cstheme="majorHAnsi"/>
          <w:bCs/>
        </w:rPr>
        <w:t xml:space="preserve">The Permittee shall receive approval from the </w:t>
      </w:r>
      <w:r w:rsidRPr="00E75C56">
        <w:rPr>
          <w:rFonts w:asciiTheme="majorHAnsi" w:hAnsiTheme="majorHAnsi" w:cstheme="majorHAnsi"/>
          <w:bCs/>
        </w:rPr>
        <w:t xml:space="preserve">Director prior to implementation of </w:t>
      </w:r>
      <w:r>
        <w:rPr>
          <w:rFonts w:asciiTheme="majorHAnsi" w:hAnsiTheme="majorHAnsi" w:cstheme="majorHAnsi"/>
          <w:bCs/>
        </w:rPr>
        <w:t xml:space="preserve">these </w:t>
      </w:r>
      <w:r w:rsidRPr="00E75C56">
        <w:rPr>
          <w:rFonts w:asciiTheme="majorHAnsi" w:hAnsiTheme="majorHAnsi" w:cstheme="majorHAnsi"/>
          <w:bCs/>
        </w:rPr>
        <w:t>changes.</w:t>
      </w:r>
    </w:p>
    <w:p w14:paraId="1449A03A" w14:textId="77777777" w:rsidR="004C26EF" w:rsidRDefault="004C26EF" w:rsidP="0028086D">
      <w:pPr>
        <w:spacing w:after="120"/>
        <w:ind w:left="1080" w:hanging="1080"/>
        <w:rPr>
          <w:rFonts w:asciiTheme="majorHAnsi" w:hAnsiTheme="majorHAnsi" w:cstheme="majorHAnsi"/>
          <w:b/>
        </w:rPr>
      </w:pPr>
      <w:r w:rsidRPr="00A542A2">
        <w:rPr>
          <w:rFonts w:asciiTheme="majorHAnsi" w:hAnsiTheme="majorHAnsi" w:cstheme="majorHAnsi"/>
          <w:b/>
        </w:rPr>
        <w:t>I.</w:t>
      </w:r>
      <w:r>
        <w:rPr>
          <w:rFonts w:asciiTheme="majorHAnsi" w:hAnsiTheme="majorHAnsi" w:cstheme="majorHAnsi"/>
          <w:b/>
        </w:rPr>
        <w:t>L</w:t>
      </w:r>
      <w:r w:rsidRPr="00A542A2">
        <w:rPr>
          <w:rFonts w:asciiTheme="majorHAnsi" w:hAnsiTheme="majorHAnsi" w:cstheme="majorHAnsi"/>
          <w:b/>
        </w:rPr>
        <w:t>.</w:t>
      </w:r>
      <w:r w:rsidRPr="00E75C56">
        <w:rPr>
          <w:rFonts w:asciiTheme="majorHAnsi" w:hAnsiTheme="majorHAnsi" w:cstheme="majorHAnsi"/>
        </w:rPr>
        <w:tab/>
      </w:r>
      <w:r w:rsidRPr="008A5E53">
        <w:rPr>
          <w:rFonts w:asciiTheme="majorHAnsi" w:hAnsiTheme="majorHAnsi" w:cstheme="majorHAnsi"/>
          <w:b/>
        </w:rPr>
        <w:t>Cleanup and</w:t>
      </w:r>
      <w:r>
        <w:rPr>
          <w:rFonts w:asciiTheme="majorHAnsi" w:hAnsiTheme="majorHAnsi" w:cstheme="majorHAnsi"/>
        </w:rPr>
        <w:t xml:space="preserve"> </w:t>
      </w:r>
      <w:r w:rsidRPr="00F93962">
        <w:rPr>
          <w:rFonts w:asciiTheme="majorHAnsi" w:hAnsiTheme="majorHAnsi" w:cstheme="majorHAnsi"/>
          <w:b/>
        </w:rPr>
        <w:t>Closure Plan</w:t>
      </w:r>
    </w:p>
    <w:p w14:paraId="67949361" w14:textId="77777777" w:rsidR="004C26EF" w:rsidRPr="00040577" w:rsidRDefault="004C26EF" w:rsidP="0028086D">
      <w:pPr>
        <w:spacing w:after="180"/>
        <w:ind w:left="1080" w:hanging="1080"/>
        <w:rPr>
          <w:rFonts w:asciiTheme="majorHAnsi" w:hAnsiTheme="majorHAnsi" w:cstheme="majorHAnsi"/>
        </w:rPr>
      </w:pPr>
      <w:r w:rsidRPr="00F23074">
        <w:rPr>
          <w:rFonts w:asciiTheme="majorHAnsi" w:hAnsiTheme="majorHAnsi" w:cstheme="majorHAnsi"/>
        </w:rPr>
        <w:t>I.</w:t>
      </w:r>
      <w:r>
        <w:rPr>
          <w:rFonts w:asciiTheme="majorHAnsi" w:hAnsiTheme="majorHAnsi" w:cstheme="majorHAnsi"/>
        </w:rPr>
        <w:t>L</w:t>
      </w:r>
      <w:r w:rsidRPr="00F23074">
        <w:rPr>
          <w:rFonts w:asciiTheme="majorHAnsi" w:hAnsiTheme="majorHAnsi" w:cstheme="majorHAnsi"/>
        </w:rPr>
        <w:t>.1.</w:t>
      </w:r>
      <w:r>
        <w:rPr>
          <w:rFonts w:asciiTheme="majorHAnsi" w:hAnsiTheme="majorHAnsi" w:cstheme="majorHAnsi"/>
          <w:b/>
        </w:rPr>
        <w:tab/>
      </w:r>
      <w:r w:rsidRPr="00E75C56">
        <w:rPr>
          <w:rFonts w:asciiTheme="majorHAnsi" w:hAnsiTheme="majorHAnsi" w:cstheme="majorHAnsi"/>
        </w:rPr>
        <w:t xml:space="preserve">The Permittee shall update its </w:t>
      </w:r>
      <w:r w:rsidRPr="00040577">
        <w:rPr>
          <w:rFonts w:asciiTheme="majorHAnsi" w:hAnsiTheme="majorHAnsi" w:cstheme="majorHAnsi"/>
        </w:rPr>
        <w:t xml:space="preserve">closure plan cost estimates and provide the update estimated to the Director, in writing, within 60 days following a facility modification that causes an increase </w:t>
      </w:r>
      <w:r w:rsidR="00982910" w:rsidRPr="00040577">
        <w:rPr>
          <w:rFonts w:asciiTheme="majorHAnsi" w:hAnsiTheme="majorHAnsi" w:cstheme="majorHAnsi"/>
        </w:rPr>
        <w:t xml:space="preserve">in </w:t>
      </w:r>
      <w:r w:rsidRPr="00040577">
        <w:rPr>
          <w:rFonts w:asciiTheme="majorHAnsi" w:hAnsiTheme="majorHAnsi" w:cstheme="majorHAnsi"/>
        </w:rPr>
        <w:t>the financial responsibility required under R315-15-10</w:t>
      </w:r>
      <w:r w:rsidRPr="00040577">
        <w:rPr>
          <w:rFonts w:asciiTheme="majorHAnsi" w:hAnsiTheme="majorHAnsi" w:cstheme="majorHAnsi"/>
          <w:bCs/>
        </w:rPr>
        <w:t xml:space="preserve"> of the Utah Administrative Code.  </w:t>
      </w:r>
      <w:r w:rsidRPr="00040577">
        <w:rPr>
          <w:rFonts w:asciiTheme="majorHAnsi" w:hAnsiTheme="majorHAnsi" w:cstheme="majorHAnsi"/>
        </w:rPr>
        <w:t>Within 30 days of the Director’s written approval of a permit modification for the cleanup and closure plan that would result in an increase cost estimate, the owner or operator shall provide to the Director the information specified in R315-15-11.2(b)(2) of the Utah Administrative Code</w:t>
      </w:r>
      <w:r w:rsidR="00B6107E" w:rsidRPr="00040577">
        <w:rPr>
          <w:rFonts w:asciiTheme="majorHAnsi" w:hAnsiTheme="majorHAnsi" w:cstheme="majorHAnsi"/>
        </w:rPr>
        <w:t xml:space="preserve"> and Condition II</w:t>
      </w:r>
      <w:r w:rsidRPr="00040577">
        <w:rPr>
          <w:rFonts w:asciiTheme="majorHAnsi" w:hAnsiTheme="majorHAnsi" w:cstheme="majorHAnsi"/>
        </w:rPr>
        <w:t>.</w:t>
      </w:r>
      <w:r w:rsidR="00B6107E" w:rsidRPr="00040577">
        <w:rPr>
          <w:rFonts w:asciiTheme="majorHAnsi" w:hAnsiTheme="majorHAnsi" w:cstheme="majorHAnsi"/>
        </w:rPr>
        <w:t>G of this Permit.</w:t>
      </w:r>
    </w:p>
    <w:p w14:paraId="49E6E6ED" w14:textId="77777777" w:rsidR="004C26EF" w:rsidRPr="00232F57" w:rsidRDefault="004C26EF" w:rsidP="0028086D">
      <w:pPr>
        <w:spacing w:after="180"/>
        <w:ind w:left="1080" w:hanging="1080"/>
        <w:rPr>
          <w:rFonts w:asciiTheme="majorHAnsi" w:hAnsiTheme="majorHAnsi" w:cstheme="majorHAnsi"/>
          <w:bCs/>
        </w:rPr>
      </w:pPr>
      <w:r w:rsidRPr="00040577">
        <w:rPr>
          <w:rFonts w:asciiTheme="majorHAnsi" w:hAnsiTheme="majorHAnsi" w:cstheme="majorHAnsi"/>
          <w:bCs/>
        </w:rPr>
        <w:t>I.L.</w:t>
      </w:r>
      <w:r w:rsidR="005200FC" w:rsidRPr="00040577">
        <w:rPr>
          <w:rFonts w:asciiTheme="majorHAnsi" w:hAnsiTheme="majorHAnsi" w:cstheme="majorHAnsi"/>
          <w:bCs/>
        </w:rPr>
        <w:t>2</w:t>
      </w:r>
      <w:r w:rsidRPr="00040577">
        <w:rPr>
          <w:rFonts w:asciiTheme="majorHAnsi" w:hAnsiTheme="majorHAnsi" w:cstheme="majorHAnsi"/>
          <w:bCs/>
        </w:rPr>
        <w:t>.</w:t>
      </w:r>
      <w:r w:rsidRPr="00040577">
        <w:rPr>
          <w:rFonts w:asciiTheme="majorHAnsi" w:hAnsiTheme="majorHAnsi" w:cstheme="majorHAnsi"/>
          <w:bCs/>
        </w:rPr>
        <w:tab/>
      </w:r>
      <w:r w:rsidRPr="00040577">
        <w:rPr>
          <w:rFonts w:asciiTheme="majorHAnsi" w:hAnsiTheme="majorHAnsi" w:cstheme="majorHAnsi"/>
        </w:rPr>
        <w:t xml:space="preserve">The Permittee shall initiate closure of the facility within 90 days after the Permittee receives the final volume of used oil or after the Director revokes the Permittee’s </w:t>
      </w:r>
      <w:r w:rsidR="00FD71AF" w:rsidRPr="00040577">
        <w:rPr>
          <w:rFonts w:asciiTheme="majorHAnsi" w:hAnsiTheme="majorHAnsi" w:cstheme="majorHAnsi"/>
        </w:rPr>
        <w:t xml:space="preserve">Transfer Facility </w:t>
      </w:r>
      <w:r w:rsidRPr="00040577">
        <w:rPr>
          <w:rFonts w:asciiTheme="majorHAnsi" w:hAnsiTheme="majorHAnsi" w:cstheme="majorHAnsi"/>
        </w:rPr>
        <w:t>Permit in accordance with the requirements of R315-15-11.3</w:t>
      </w:r>
      <w:r w:rsidRPr="00040577">
        <w:rPr>
          <w:rFonts w:asciiTheme="majorHAnsi" w:hAnsiTheme="majorHAnsi" w:cstheme="majorHAnsi"/>
          <w:bCs/>
        </w:rPr>
        <w:t xml:space="preserve"> of the</w:t>
      </w:r>
      <w:r w:rsidRPr="001301DF">
        <w:rPr>
          <w:rFonts w:asciiTheme="majorHAnsi" w:hAnsiTheme="majorHAnsi" w:cstheme="majorHAnsi"/>
          <w:bCs/>
        </w:rPr>
        <w:t xml:space="preserve"> Utah Administrative Code and this Permit.</w:t>
      </w:r>
    </w:p>
    <w:p w14:paraId="3A35E126" w14:textId="77777777" w:rsidR="004C26EF" w:rsidRPr="00232F57" w:rsidRDefault="004C26EF" w:rsidP="0028086D">
      <w:pPr>
        <w:tabs>
          <w:tab w:val="left" w:pos="-1428"/>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line="276" w:lineRule="exact"/>
        <w:ind w:left="1080" w:hanging="1080"/>
        <w:rPr>
          <w:rFonts w:asciiTheme="majorHAnsi" w:hAnsiTheme="majorHAnsi" w:cstheme="majorHAnsi"/>
        </w:rPr>
      </w:pPr>
      <w:r w:rsidRPr="00232F57">
        <w:rPr>
          <w:rFonts w:asciiTheme="majorHAnsi" w:hAnsiTheme="majorHAnsi" w:cstheme="majorHAnsi"/>
        </w:rPr>
        <w:t>I.</w:t>
      </w:r>
      <w:r>
        <w:rPr>
          <w:rFonts w:asciiTheme="majorHAnsi" w:hAnsiTheme="majorHAnsi" w:cstheme="majorHAnsi"/>
        </w:rPr>
        <w:t>L</w:t>
      </w:r>
      <w:r w:rsidRPr="00232F57">
        <w:rPr>
          <w:rFonts w:asciiTheme="majorHAnsi" w:hAnsiTheme="majorHAnsi" w:cstheme="majorHAnsi"/>
        </w:rPr>
        <w:t>.</w:t>
      </w:r>
      <w:r w:rsidR="005200FC">
        <w:rPr>
          <w:rFonts w:asciiTheme="majorHAnsi" w:hAnsiTheme="majorHAnsi" w:cstheme="majorHAnsi"/>
        </w:rPr>
        <w:t>3.</w:t>
      </w:r>
      <w:r w:rsidRPr="00232F57">
        <w:rPr>
          <w:rFonts w:asciiTheme="majorHAnsi" w:hAnsiTheme="majorHAnsi" w:cstheme="majorHAnsi"/>
        </w:rPr>
        <w:tab/>
        <w:t>Within 60 days of completion of cleanup and closure, the Permittee shall submit to the Director, by registered mail, a certification that the facility has been closed in accordance with R315-15-11.4 of the Utah Administrative Code and the specifications of the approved cleanup and closure plan.  An independent, Utah-registered professional engineer and the Permittee shall sign the closure certification.</w:t>
      </w:r>
    </w:p>
    <w:p w14:paraId="400B3A7C" w14:textId="77777777" w:rsidR="004C26EF" w:rsidRPr="00232F57" w:rsidRDefault="004C26EF" w:rsidP="0028086D">
      <w:pPr>
        <w:tabs>
          <w:tab w:val="left" w:pos="-1428"/>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line="276" w:lineRule="exact"/>
        <w:ind w:left="1080" w:hanging="1080"/>
        <w:rPr>
          <w:rFonts w:asciiTheme="majorHAnsi" w:hAnsiTheme="majorHAnsi" w:cstheme="majorHAnsi"/>
        </w:rPr>
      </w:pPr>
      <w:r w:rsidRPr="00232F57">
        <w:rPr>
          <w:rFonts w:asciiTheme="majorHAnsi" w:hAnsiTheme="majorHAnsi" w:cstheme="majorHAnsi"/>
        </w:rPr>
        <w:t>I.</w:t>
      </w:r>
      <w:r>
        <w:rPr>
          <w:rFonts w:asciiTheme="majorHAnsi" w:hAnsiTheme="majorHAnsi" w:cstheme="majorHAnsi"/>
        </w:rPr>
        <w:t>L.</w:t>
      </w:r>
      <w:r w:rsidR="005200FC">
        <w:rPr>
          <w:rFonts w:asciiTheme="majorHAnsi" w:hAnsiTheme="majorHAnsi" w:cstheme="majorHAnsi"/>
        </w:rPr>
        <w:t>4</w:t>
      </w:r>
      <w:r w:rsidRPr="00232F57">
        <w:rPr>
          <w:rFonts w:asciiTheme="majorHAnsi" w:hAnsiTheme="majorHAnsi" w:cstheme="majorHAnsi"/>
        </w:rPr>
        <w:t>.</w:t>
      </w:r>
      <w:r w:rsidRPr="00232F57">
        <w:rPr>
          <w:rFonts w:asciiTheme="majorHAnsi" w:hAnsiTheme="majorHAnsi" w:cstheme="majorHAnsi"/>
        </w:rPr>
        <w:tab/>
        <w:t>Additional sampling and remediation may be required by the Director to verify that cleanup and closure has been completed according to R315-15</w:t>
      </w:r>
      <w:r w:rsidRPr="00232F57">
        <w:rPr>
          <w:rFonts w:asciiTheme="majorHAnsi" w:hAnsiTheme="majorHAnsi" w:cstheme="majorHAnsi"/>
          <w:bCs/>
        </w:rPr>
        <w:t xml:space="preserve"> of the Utah Administrative Code.</w:t>
      </w:r>
    </w:p>
    <w:p w14:paraId="09CF6C0F" w14:textId="77777777" w:rsidR="00EF3C9E" w:rsidRPr="00FD5FFB" w:rsidRDefault="00EF3C9E" w:rsidP="0028086D">
      <w:pPr>
        <w:tabs>
          <w:tab w:val="left" w:pos="5604"/>
        </w:tabs>
        <w:spacing w:after="120"/>
        <w:ind w:left="1080" w:hanging="1080"/>
        <w:rPr>
          <w:rFonts w:asciiTheme="majorHAnsi" w:eastAsiaTheme="majorEastAsia" w:hAnsiTheme="majorHAnsi" w:cstheme="majorHAnsi"/>
          <w:bCs/>
        </w:rPr>
      </w:pPr>
      <w:r w:rsidRPr="00FD5FFB">
        <w:rPr>
          <w:rFonts w:asciiTheme="majorHAnsi" w:eastAsiaTheme="majorEastAsia" w:hAnsiTheme="majorHAnsi" w:cstheme="majorHAnsi"/>
          <w:b/>
          <w:bCs/>
        </w:rPr>
        <w:t>I.</w:t>
      </w:r>
      <w:r w:rsidR="00982910">
        <w:rPr>
          <w:rFonts w:asciiTheme="majorHAnsi" w:eastAsiaTheme="majorEastAsia" w:hAnsiTheme="majorHAnsi" w:cstheme="majorHAnsi"/>
          <w:b/>
          <w:bCs/>
        </w:rPr>
        <w:t>M</w:t>
      </w:r>
      <w:r w:rsidRPr="00FD5FFB">
        <w:rPr>
          <w:rFonts w:asciiTheme="majorHAnsi" w:eastAsiaTheme="majorEastAsia" w:hAnsiTheme="majorHAnsi" w:cstheme="majorHAnsi"/>
          <w:b/>
          <w:bCs/>
        </w:rPr>
        <w:t>.</w:t>
      </w:r>
      <w:r w:rsidRPr="00FD5FFB">
        <w:rPr>
          <w:rFonts w:asciiTheme="majorHAnsi" w:eastAsiaTheme="majorEastAsia" w:hAnsiTheme="majorHAnsi" w:cstheme="majorHAnsi"/>
          <w:bCs/>
        </w:rPr>
        <w:tab/>
      </w:r>
      <w:r w:rsidRPr="00FD5FFB">
        <w:rPr>
          <w:rFonts w:asciiTheme="majorHAnsi" w:eastAsiaTheme="majorEastAsia" w:hAnsiTheme="majorHAnsi" w:cstheme="majorHAnsi"/>
          <w:b/>
          <w:bCs/>
        </w:rPr>
        <w:t>Used Oil Handler Certificate</w:t>
      </w:r>
    </w:p>
    <w:p w14:paraId="75713A16" w14:textId="77777777" w:rsidR="00EF3C9E" w:rsidRDefault="00EF3C9E" w:rsidP="0028086D">
      <w:pPr>
        <w:spacing w:after="180"/>
        <w:ind w:left="1080" w:hanging="1080"/>
        <w:rPr>
          <w:rFonts w:asciiTheme="majorHAnsi" w:eastAsiaTheme="majorEastAsia" w:hAnsiTheme="majorHAnsi" w:cstheme="majorHAnsi"/>
          <w:bCs/>
        </w:rPr>
      </w:pPr>
      <w:r w:rsidRPr="00FD5FFB">
        <w:rPr>
          <w:rFonts w:asciiTheme="majorHAnsi" w:hAnsiTheme="majorHAnsi" w:cstheme="majorHAnsi"/>
        </w:rPr>
        <w:t>I.</w:t>
      </w:r>
      <w:r w:rsidR="00982910">
        <w:rPr>
          <w:rFonts w:asciiTheme="majorHAnsi" w:hAnsiTheme="majorHAnsi" w:cstheme="majorHAnsi"/>
        </w:rPr>
        <w:t>M</w:t>
      </w:r>
      <w:r w:rsidRPr="00FD5FFB">
        <w:rPr>
          <w:rFonts w:asciiTheme="majorHAnsi" w:hAnsiTheme="majorHAnsi" w:cstheme="majorHAnsi"/>
        </w:rPr>
        <w:t>.1.</w:t>
      </w:r>
      <w:r w:rsidRPr="00FD5FFB">
        <w:rPr>
          <w:rFonts w:asciiTheme="majorHAnsi" w:hAnsiTheme="majorHAnsi" w:cstheme="majorHAnsi"/>
        </w:rPr>
        <w:tab/>
      </w:r>
      <w:r w:rsidRPr="00FD5FFB">
        <w:rPr>
          <w:rFonts w:asciiTheme="majorHAnsi" w:eastAsiaTheme="majorEastAsia" w:hAnsiTheme="majorHAnsi" w:cstheme="majorHAnsi"/>
          <w:bCs/>
        </w:rPr>
        <w:t xml:space="preserve">In accordance with R315-15-4 of the Utah Administrative Code, the Permittee shall not operate as </w:t>
      </w:r>
      <w:r>
        <w:rPr>
          <w:rFonts w:asciiTheme="majorHAnsi" w:eastAsiaTheme="majorEastAsia" w:hAnsiTheme="majorHAnsi" w:cstheme="majorHAnsi"/>
          <w:bCs/>
        </w:rPr>
        <w:t xml:space="preserve">a </w:t>
      </w:r>
      <w:r w:rsidRPr="00FD5FFB">
        <w:rPr>
          <w:rFonts w:asciiTheme="majorHAnsi" w:eastAsiaTheme="majorEastAsia" w:hAnsiTheme="majorHAnsi" w:cstheme="majorHAnsi"/>
          <w:bCs/>
        </w:rPr>
        <w:t>used oil trans</w:t>
      </w:r>
      <w:r w:rsidR="00AC2148">
        <w:rPr>
          <w:rFonts w:asciiTheme="majorHAnsi" w:eastAsiaTheme="majorEastAsia" w:hAnsiTheme="majorHAnsi" w:cstheme="majorHAnsi"/>
          <w:bCs/>
        </w:rPr>
        <w:t>fer facility</w:t>
      </w:r>
      <w:r w:rsidRPr="00FD5FFB">
        <w:rPr>
          <w:rFonts w:asciiTheme="majorHAnsi" w:eastAsiaTheme="majorEastAsia" w:hAnsiTheme="majorHAnsi" w:cstheme="majorHAnsi"/>
          <w:bCs/>
        </w:rPr>
        <w:t xml:space="preserve"> without obtaining annually a Used Oil Handler Certificate from the </w:t>
      </w:r>
      <w:r>
        <w:rPr>
          <w:rFonts w:asciiTheme="majorHAnsi" w:eastAsiaTheme="majorEastAsia" w:hAnsiTheme="majorHAnsi" w:cstheme="majorHAnsi"/>
          <w:bCs/>
        </w:rPr>
        <w:t>Director</w:t>
      </w:r>
      <w:r w:rsidRPr="00FD5FFB">
        <w:rPr>
          <w:rFonts w:asciiTheme="majorHAnsi" w:eastAsiaTheme="majorEastAsia" w:hAnsiTheme="majorHAnsi" w:cstheme="majorHAnsi"/>
          <w:bCs/>
        </w:rPr>
        <w:t xml:space="preserve">.  The Permittee </w:t>
      </w:r>
      <w:r w:rsidRPr="000007C7">
        <w:rPr>
          <w:rFonts w:asciiTheme="majorHAnsi" w:eastAsiaTheme="majorEastAsia" w:hAnsiTheme="majorHAnsi" w:cstheme="majorHAnsi"/>
          <w:bCs/>
        </w:rPr>
        <w:t>shall pay a used oil handler fee, pursuant to Utah Code 63J-1-504, by December 31 of each calendar year to receive certification for the upcoming calendar year</w:t>
      </w:r>
      <w:r>
        <w:rPr>
          <w:rFonts w:asciiTheme="majorHAnsi" w:eastAsiaTheme="majorEastAsia" w:hAnsiTheme="majorHAnsi" w:cstheme="majorHAnsi"/>
          <w:bCs/>
        </w:rPr>
        <w:t>.</w:t>
      </w:r>
    </w:p>
    <w:p w14:paraId="13CE5881" w14:textId="77777777" w:rsidR="00EF3C9E" w:rsidRPr="00233622" w:rsidRDefault="00EF3C9E" w:rsidP="0028086D">
      <w:pPr>
        <w:tabs>
          <w:tab w:val="left" w:pos="1080"/>
        </w:tabs>
        <w:spacing w:after="120"/>
        <w:ind w:left="1080" w:hanging="1080"/>
        <w:outlineLvl w:val="2"/>
        <w:rPr>
          <w:rFonts w:asciiTheme="majorHAnsi" w:hAnsiTheme="majorHAnsi" w:cstheme="majorHAnsi"/>
          <w:bCs/>
        </w:rPr>
      </w:pPr>
      <w:bookmarkStart w:id="27" w:name="_Toc373906275"/>
      <w:bookmarkStart w:id="28" w:name="_Toc387917150"/>
      <w:r w:rsidRPr="00FD5FFB">
        <w:rPr>
          <w:rFonts w:asciiTheme="majorHAnsi" w:eastAsiaTheme="majorEastAsia" w:hAnsiTheme="majorHAnsi" w:cstheme="majorHAnsi"/>
          <w:b/>
          <w:bCs/>
        </w:rPr>
        <w:t>I.</w:t>
      </w:r>
      <w:r w:rsidR="00982910">
        <w:rPr>
          <w:rFonts w:asciiTheme="majorHAnsi" w:eastAsiaTheme="majorEastAsia" w:hAnsiTheme="majorHAnsi" w:cstheme="majorHAnsi"/>
          <w:b/>
          <w:bCs/>
        </w:rPr>
        <w:t>N</w:t>
      </w:r>
      <w:r w:rsidRPr="00FD5FFB">
        <w:rPr>
          <w:rFonts w:asciiTheme="majorHAnsi" w:eastAsiaTheme="majorEastAsia" w:hAnsiTheme="majorHAnsi" w:cstheme="majorHAnsi"/>
          <w:b/>
          <w:bCs/>
        </w:rPr>
        <w:t>.</w:t>
      </w:r>
      <w:r w:rsidRPr="00FD5FFB">
        <w:rPr>
          <w:rFonts w:asciiTheme="majorHAnsi" w:eastAsiaTheme="majorEastAsia" w:hAnsiTheme="majorHAnsi" w:cstheme="majorHAnsi"/>
          <w:bCs/>
        </w:rPr>
        <w:tab/>
      </w:r>
      <w:bookmarkEnd w:id="27"/>
      <w:bookmarkEnd w:id="28"/>
      <w:r>
        <w:rPr>
          <w:rFonts w:asciiTheme="majorHAnsi" w:eastAsiaTheme="majorEastAsia" w:hAnsiTheme="majorHAnsi" w:cstheme="majorHAnsi"/>
          <w:b/>
          <w:bCs/>
        </w:rPr>
        <w:t>Inspection and Inspection Access</w:t>
      </w:r>
    </w:p>
    <w:p w14:paraId="6E25FFBD" w14:textId="77777777" w:rsidR="00EF3C9E" w:rsidRDefault="00982910" w:rsidP="0028086D">
      <w:pPr>
        <w:tabs>
          <w:tab w:val="left" w:pos="1080"/>
        </w:tabs>
        <w:spacing w:after="180"/>
        <w:ind w:left="1080" w:hanging="1080"/>
        <w:outlineLvl w:val="2"/>
        <w:rPr>
          <w:rFonts w:asciiTheme="majorHAnsi" w:hAnsiTheme="majorHAnsi" w:cstheme="majorHAnsi"/>
        </w:rPr>
      </w:pPr>
      <w:r>
        <w:rPr>
          <w:rFonts w:asciiTheme="majorHAnsi" w:eastAsiaTheme="majorEastAsia" w:hAnsiTheme="majorHAnsi" w:cstheme="majorHAnsi"/>
          <w:bCs/>
        </w:rPr>
        <w:t>I.N</w:t>
      </w:r>
      <w:r w:rsidR="00EF3C9E" w:rsidRPr="004C1544">
        <w:rPr>
          <w:rFonts w:asciiTheme="majorHAnsi" w:eastAsiaTheme="majorEastAsia" w:hAnsiTheme="majorHAnsi" w:cstheme="majorHAnsi"/>
          <w:bCs/>
        </w:rPr>
        <w:t>.1.</w:t>
      </w:r>
      <w:r w:rsidR="00EF3C9E" w:rsidRPr="00FD5FFB">
        <w:rPr>
          <w:rFonts w:asciiTheme="majorHAnsi" w:eastAsiaTheme="majorEastAsia" w:hAnsiTheme="majorHAnsi" w:cstheme="majorHAnsi"/>
          <w:bCs/>
        </w:rPr>
        <w:tab/>
      </w:r>
      <w:r w:rsidR="00EF3C9E" w:rsidRPr="00FD5FFB">
        <w:rPr>
          <w:rFonts w:asciiTheme="majorHAnsi" w:hAnsiTheme="majorHAnsi" w:cstheme="majorHAnsi"/>
        </w:rPr>
        <w:t>Any duly authorized employee of the Director may</w:t>
      </w:r>
      <w:r w:rsidR="00EF3C9E">
        <w:rPr>
          <w:rFonts w:asciiTheme="majorHAnsi" w:hAnsiTheme="majorHAnsi" w:cstheme="majorHAnsi"/>
        </w:rPr>
        <w:t>,</w:t>
      </w:r>
      <w:r w:rsidR="00EF3C9E" w:rsidRPr="00FD5FFB">
        <w:rPr>
          <w:rFonts w:asciiTheme="majorHAnsi" w:hAnsiTheme="majorHAnsi" w:cstheme="majorHAnsi"/>
        </w:rPr>
        <w:t xml:space="preserve"> at any reasonable time and upon presentation of credentials, have access to and the right to copy any records relating to used oil and </w:t>
      </w:r>
      <w:r w:rsidR="00EF3C9E">
        <w:rPr>
          <w:rFonts w:asciiTheme="majorHAnsi" w:hAnsiTheme="majorHAnsi" w:cstheme="majorHAnsi"/>
        </w:rPr>
        <w:t xml:space="preserve">to </w:t>
      </w:r>
      <w:r w:rsidR="00EF3C9E" w:rsidRPr="00FD5FFB">
        <w:rPr>
          <w:rFonts w:asciiTheme="majorHAnsi" w:hAnsiTheme="majorHAnsi" w:cstheme="majorHAnsi"/>
        </w:rPr>
        <w:t>inspect, audit or sample.  The employee may also make record of the inspection by photographic, electronic, audio, video or any other reasonable</w:t>
      </w:r>
      <w:r w:rsidR="00EF3C9E">
        <w:rPr>
          <w:rFonts w:asciiTheme="majorHAnsi" w:hAnsiTheme="majorHAnsi" w:cstheme="majorHAnsi"/>
        </w:rPr>
        <w:t xml:space="preserve"> means to determine compliance.</w:t>
      </w:r>
    </w:p>
    <w:p w14:paraId="42D0DC50" w14:textId="77777777" w:rsidR="00EF3C9E" w:rsidRPr="004C1544" w:rsidRDefault="00982910" w:rsidP="0028086D">
      <w:pPr>
        <w:tabs>
          <w:tab w:val="left" w:pos="1080"/>
        </w:tabs>
        <w:spacing w:after="180"/>
        <w:ind w:left="1080" w:hanging="1080"/>
        <w:outlineLvl w:val="2"/>
        <w:rPr>
          <w:rFonts w:asciiTheme="majorHAnsi" w:hAnsiTheme="majorHAnsi" w:cstheme="majorHAnsi"/>
        </w:rPr>
      </w:pPr>
      <w:r>
        <w:rPr>
          <w:rFonts w:asciiTheme="majorHAnsi" w:eastAsiaTheme="majorEastAsia" w:hAnsiTheme="majorHAnsi" w:cstheme="majorHAnsi"/>
          <w:bCs/>
        </w:rPr>
        <w:lastRenderedPageBreak/>
        <w:t>I.N</w:t>
      </w:r>
      <w:r w:rsidR="00EF3C9E" w:rsidRPr="004C1544">
        <w:rPr>
          <w:rFonts w:asciiTheme="majorHAnsi" w:eastAsiaTheme="majorEastAsia" w:hAnsiTheme="majorHAnsi" w:cstheme="majorHAnsi"/>
          <w:bCs/>
        </w:rPr>
        <w:t>.2.</w:t>
      </w:r>
      <w:r w:rsidR="00EF3C9E" w:rsidRPr="004C1544">
        <w:rPr>
          <w:rFonts w:asciiTheme="majorHAnsi" w:eastAsiaTheme="majorEastAsia" w:hAnsiTheme="majorHAnsi" w:cstheme="majorHAnsi"/>
          <w:bCs/>
        </w:rPr>
        <w:tab/>
      </w:r>
      <w:r w:rsidR="001976B1">
        <w:rPr>
          <w:rFonts w:asciiTheme="majorHAnsi" w:hAnsiTheme="majorHAnsi" w:cstheme="majorHAnsi"/>
        </w:rPr>
        <w:t>T</w:t>
      </w:r>
      <w:r w:rsidR="00EF3C9E" w:rsidRPr="004C1544">
        <w:rPr>
          <w:rFonts w:asciiTheme="majorHAnsi" w:hAnsiTheme="majorHAnsi" w:cstheme="majorHAnsi"/>
        </w:rPr>
        <w:t xml:space="preserve">he authorized </w:t>
      </w:r>
      <w:r w:rsidR="00C3755B">
        <w:rPr>
          <w:rFonts w:asciiTheme="majorHAnsi" w:hAnsiTheme="majorHAnsi" w:cstheme="majorHAnsi"/>
        </w:rPr>
        <w:t>employees</w:t>
      </w:r>
      <w:r w:rsidR="00EF3C9E" w:rsidRPr="004C1544">
        <w:rPr>
          <w:rFonts w:asciiTheme="majorHAnsi" w:hAnsiTheme="majorHAnsi" w:cstheme="majorHAnsi"/>
        </w:rPr>
        <w:t xml:space="preserve"> may collect soil, groundwater or surface water samples to evaluate the </w:t>
      </w:r>
      <w:r w:rsidR="001976B1">
        <w:rPr>
          <w:rFonts w:asciiTheme="majorHAnsi" w:hAnsiTheme="majorHAnsi" w:cstheme="majorHAnsi"/>
        </w:rPr>
        <w:t xml:space="preserve">Permittee’s </w:t>
      </w:r>
      <w:r w:rsidR="00EF3C9E" w:rsidRPr="004C1544">
        <w:rPr>
          <w:rFonts w:asciiTheme="majorHAnsi" w:hAnsiTheme="majorHAnsi" w:cstheme="majorHAnsi"/>
        </w:rPr>
        <w:t>compliance.</w:t>
      </w:r>
    </w:p>
    <w:p w14:paraId="61A0BD35" w14:textId="77777777" w:rsidR="00EF3C9E" w:rsidRPr="00FD5FFB" w:rsidRDefault="00982910" w:rsidP="0028086D">
      <w:pPr>
        <w:tabs>
          <w:tab w:val="left" w:pos="1080"/>
        </w:tabs>
        <w:spacing w:after="180"/>
        <w:ind w:left="1080" w:hanging="1080"/>
        <w:outlineLvl w:val="2"/>
        <w:rPr>
          <w:rFonts w:asciiTheme="majorHAnsi" w:eastAsiaTheme="majorEastAsia" w:hAnsiTheme="majorHAnsi" w:cstheme="majorHAnsi"/>
          <w:b/>
          <w:bCs/>
        </w:rPr>
      </w:pPr>
      <w:r>
        <w:rPr>
          <w:rFonts w:asciiTheme="majorHAnsi" w:eastAsiaTheme="majorEastAsia" w:hAnsiTheme="majorHAnsi" w:cstheme="majorHAnsi"/>
          <w:bCs/>
        </w:rPr>
        <w:t>I.N</w:t>
      </w:r>
      <w:r w:rsidR="00EF3C9E" w:rsidRPr="004C1544">
        <w:rPr>
          <w:rFonts w:asciiTheme="majorHAnsi" w:eastAsiaTheme="majorEastAsia" w:hAnsiTheme="majorHAnsi" w:cstheme="majorHAnsi"/>
          <w:bCs/>
        </w:rPr>
        <w:t>.3.</w:t>
      </w:r>
      <w:r w:rsidR="00EF3C9E">
        <w:rPr>
          <w:rFonts w:asciiTheme="majorHAnsi" w:eastAsiaTheme="majorEastAsia" w:hAnsiTheme="majorHAnsi" w:cstheme="majorHAnsi"/>
          <w:b/>
          <w:bCs/>
        </w:rPr>
        <w:tab/>
      </w:r>
      <w:r w:rsidR="00EF3C9E" w:rsidRPr="00FD5FFB">
        <w:rPr>
          <w:rFonts w:asciiTheme="majorHAnsi" w:hAnsiTheme="majorHAnsi" w:cstheme="majorHAnsi"/>
        </w:rPr>
        <w:t xml:space="preserve">Failure to allow reasonable access to the property by </w:t>
      </w:r>
      <w:r w:rsidR="00EF3C9E">
        <w:rPr>
          <w:rFonts w:asciiTheme="majorHAnsi" w:hAnsiTheme="majorHAnsi" w:cstheme="majorHAnsi"/>
        </w:rPr>
        <w:t xml:space="preserve">an </w:t>
      </w:r>
      <w:r w:rsidR="00EF3C9E" w:rsidRPr="00FD5FFB">
        <w:rPr>
          <w:rFonts w:asciiTheme="majorHAnsi" w:hAnsiTheme="majorHAnsi" w:cstheme="majorHAnsi"/>
        </w:rPr>
        <w:t xml:space="preserve">authorized employee </w:t>
      </w:r>
      <w:r w:rsidR="00EF3C9E">
        <w:rPr>
          <w:rFonts w:asciiTheme="majorHAnsi" w:hAnsiTheme="majorHAnsi" w:cstheme="majorHAnsi"/>
        </w:rPr>
        <w:t xml:space="preserve">may </w:t>
      </w:r>
      <w:r w:rsidR="00EF3C9E" w:rsidRPr="00FD5FFB">
        <w:rPr>
          <w:rFonts w:asciiTheme="majorHAnsi" w:hAnsiTheme="majorHAnsi" w:cstheme="majorHAnsi"/>
        </w:rPr>
        <w:t>constitute “denial of access” and may</w:t>
      </w:r>
      <w:r w:rsidR="00EF3C9E">
        <w:rPr>
          <w:rFonts w:asciiTheme="majorHAnsi" w:hAnsiTheme="majorHAnsi" w:cstheme="majorHAnsi"/>
        </w:rPr>
        <w:t xml:space="preserve"> </w:t>
      </w:r>
      <w:r w:rsidR="00EF3C9E" w:rsidRPr="00FD5FFB">
        <w:rPr>
          <w:rFonts w:asciiTheme="majorHAnsi" w:hAnsiTheme="majorHAnsi" w:cstheme="majorHAnsi"/>
        </w:rPr>
        <w:t>be grounds for enforcement action or permit revocation.</w:t>
      </w:r>
    </w:p>
    <w:p w14:paraId="6E87736B" w14:textId="77777777" w:rsidR="00EF3C9E" w:rsidRPr="00FD5FFB" w:rsidRDefault="00EF3C9E" w:rsidP="0028086D">
      <w:pPr>
        <w:tabs>
          <w:tab w:val="left" w:pos="1080"/>
        </w:tabs>
        <w:spacing w:after="120"/>
        <w:ind w:left="1080" w:hanging="1080"/>
        <w:outlineLvl w:val="2"/>
        <w:rPr>
          <w:rFonts w:asciiTheme="majorHAnsi" w:eastAsiaTheme="majorEastAsia" w:hAnsiTheme="majorHAnsi" w:cstheme="majorHAnsi"/>
          <w:bCs/>
        </w:rPr>
      </w:pPr>
      <w:bookmarkStart w:id="29" w:name="_Toc373906277"/>
      <w:bookmarkStart w:id="30" w:name="_Toc387917152"/>
      <w:r w:rsidRPr="00FD5FFB">
        <w:rPr>
          <w:rFonts w:asciiTheme="majorHAnsi" w:eastAsiaTheme="majorEastAsia" w:hAnsiTheme="majorHAnsi" w:cstheme="majorHAnsi"/>
          <w:b/>
          <w:bCs/>
        </w:rPr>
        <w:t>I.</w:t>
      </w:r>
      <w:r w:rsidR="00982910">
        <w:rPr>
          <w:rFonts w:asciiTheme="majorHAnsi" w:eastAsiaTheme="majorEastAsia" w:hAnsiTheme="majorHAnsi" w:cstheme="majorHAnsi"/>
          <w:b/>
          <w:bCs/>
        </w:rPr>
        <w:t>O</w:t>
      </w:r>
      <w:r w:rsidRPr="00FD5FFB">
        <w:rPr>
          <w:rFonts w:asciiTheme="majorHAnsi" w:eastAsiaTheme="majorEastAsia" w:hAnsiTheme="majorHAnsi" w:cstheme="majorHAnsi"/>
          <w:b/>
          <w:bCs/>
        </w:rPr>
        <w:t>.</w:t>
      </w:r>
      <w:r w:rsidRPr="00FD5FFB">
        <w:rPr>
          <w:rFonts w:asciiTheme="majorHAnsi" w:eastAsiaTheme="majorEastAsia" w:hAnsiTheme="majorHAnsi" w:cstheme="majorHAnsi"/>
          <w:bCs/>
        </w:rPr>
        <w:tab/>
      </w:r>
      <w:bookmarkEnd w:id="29"/>
      <w:bookmarkEnd w:id="30"/>
      <w:r>
        <w:rPr>
          <w:rFonts w:asciiTheme="majorHAnsi" w:eastAsiaTheme="majorEastAsia" w:hAnsiTheme="majorHAnsi" w:cstheme="majorHAnsi"/>
          <w:b/>
          <w:bCs/>
        </w:rPr>
        <w:t>Annual Report</w:t>
      </w:r>
    </w:p>
    <w:p w14:paraId="5D63AF8E" w14:textId="77777777" w:rsidR="00EF3C9E" w:rsidRPr="00FD5FFB" w:rsidRDefault="00EF3C9E" w:rsidP="0028086D">
      <w:pPr>
        <w:spacing w:after="180"/>
        <w:ind w:left="1080" w:hanging="1080"/>
        <w:rPr>
          <w:rFonts w:asciiTheme="majorHAnsi" w:hAnsiTheme="majorHAnsi" w:cstheme="majorHAnsi"/>
        </w:rPr>
      </w:pPr>
      <w:r w:rsidRPr="00FD5FFB">
        <w:rPr>
          <w:rFonts w:asciiTheme="majorHAnsi" w:hAnsiTheme="majorHAnsi" w:cstheme="majorHAnsi"/>
        </w:rPr>
        <w:t>I.</w:t>
      </w:r>
      <w:r w:rsidR="00982910">
        <w:rPr>
          <w:rFonts w:asciiTheme="majorHAnsi" w:hAnsiTheme="majorHAnsi" w:cstheme="majorHAnsi"/>
        </w:rPr>
        <w:t>O</w:t>
      </w:r>
      <w:r w:rsidRPr="00FD5FFB">
        <w:rPr>
          <w:rFonts w:asciiTheme="majorHAnsi" w:hAnsiTheme="majorHAnsi" w:cstheme="majorHAnsi"/>
        </w:rPr>
        <w:t>.1.</w:t>
      </w:r>
      <w:r w:rsidRPr="00FD5FFB">
        <w:rPr>
          <w:rFonts w:asciiTheme="majorHAnsi" w:hAnsiTheme="majorHAnsi" w:cstheme="majorHAnsi"/>
        </w:rPr>
        <w:tab/>
        <w:t>As required by R315-15-13.4 of the Utah Administrative Code, the Permittee shall prepare and submit an Annual Report to the Director by March 1 of the following year.  Form UO 004 (Annual Report for Used Oil Trans</w:t>
      </w:r>
      <w:r>
        <w:rPr>
          <w:rFonts w:asciiTheme="majorHAnsi" w:hAnsiTheme="majorHAnsi" w:cstheme="majorHAnsi"/>
        </w:rPr>
        <w:t>fer</w:t>
      </w:r>
      <w:r w:rsidRPr="00FD5FFB">
        <w:rPr>
          <w:rFonts w:asciiTheme="majorHAnsi" w:hAnsiTheme="majorHAnsi" w:cstheme="majorHAnsi"/>
        </w:rPr>
        <w:t xml:space="preserve"> Facilities) describing </w:t>
      </w:r>
      <w:r>
        <w:rPr>
          <w:rFonts w:asciiTheme="majorHAnsi" w:hAnsiTheme="majorHAnsi" w:cstheme="majorHAnsi"/>
        </w:rPr>
        <w:t xml:space="preserve">the Permittee’s </w:t>
      </w:r>
      <w:r w:rsidRPr="00FD5FFB">
        <w:rPr>
          <w:rFonts w:asciiTheme="majorHAnsi" w:hAnsiTheme="majorHAnsi" w:cstheme="majorHAnsi"/>
        </w:rPr>
        <w:t>used oil activities in Utah</w:t>
      </w:r>
      <w:r>
        <w:rPr>
          <w:rFonts w:asciiTheme="majorHAnsi" w:hAnsiTheme="majorHAnsi" w:cstheme="majorHAnsi"/>
        </w:rPr>
        <w:t>.  The Annual Report shall also include all</w:t>
      </w:r>
      <w:r w:rsidRPr="00FD5FFB">
        <w:rPr>
          <w:rFonts w:asciiTheme="majorHAnsi" w:hAnsiTheme="majorHAnsi" w:cstheme="majorHAnsi"/>
        </w:rPr>
        <w:t xml:space="preserve"> finan</w:t>
      </w:r>
      <w:r>
        <w:rPr>
          <w:rFonts w:asciiTheme="majorHAnsi" w:hAnsiTheme="majorHAnsi" w:cstheme="majorHAnsi"/>
        </w:rPr>
        <w:t>cial assurance documentation required by Form UO 004.</w:t>
      </w:r>
    </w:p>
    <w:p w14:paraId="5452B2C7" w14:textId="77777777" w:rsidR="00EF3C9E" w:rsidRPr="00FD5FFB" w:rsidRDefault="00EF3C9E" w:rsidP="0028086D">
      <w:pPr>
        <w:tabs>
          <w:tab w:val="left" w:pos="1080"/>
        </w:tabs>
        <w:spacing w:after="120"/>
        <w:ind w:left="1080" w:hanging="1080"/>
        <w:outlineLvl w:val="2"/>
        <w:rPr>
          <w:rFonts w:asciiTheme="majorHAnsi" w:eastAsiaTheme="majorEastAsia" w:hAnsiTheme="majorHAnsi" w:cstheme="majorHAnsi"/>
          <w:b/>
          <w:bCs/>
          <w:u w:val="single"/>
        </w:rPr>
      </w:pPr>
      <w:bookmarkStart w:id="31" w:name="_Toc373906278"/>
      <w:bookmarkStart w:id="32" w:name="_Toc387917153"/>
      <w:r w:rsidRPr="00FD5FFB">
        <w:rPr>
          <w:rFonts w:asciiTheme="majorHAnsi" w:eastAsiaTheme="majorEastAsia" w:hAnsiTheme="majorHAnsi" w:cstheme="majorHAnsi"/>
          <w:b/>
          <w:bCs/>
        </w:rPr>
        <w:t>I.</w:t>
      </w:r>
      <w:r w:rsidR="00982910">
        <w:rPr>
          <w:rFonts w:asciiTheme="majorHAnsi" w:eastAsiaTheme="majorEastAsia" w:hAnsiTheme="majorHAnsi" w:cstheme="majorHAnsi"/>
          <w:b/>
          <w:bCs/>
        </w:rPr>
        <w:t>P</w:t>
      </w:r>
      <w:r w:rsidRPr="00FD5FFB">
        <w:rPr>
          <w:rFonts w:asciiTheme="majorHAnsi" w:eastAsiaTheme="majorEastAsia" w:hAnsiTheme="majorHAnsi" w:cstheme="majorHAnsi"/>
          <w:b/>
          <w:bCs/>
        </w:rPr>
        <w:t>.</w:t>
      </w:r>
      <w:r w:rsidRPr="00FD5FFB">
        <w:rPr>
          <w:rFonts w:asciiTheme="majorHAnsi" w:eastAsiaTheme="majorEastAsia" w:hAnsiTheme="majorHAnsi" w:cstheme="majorHAnsi"/>
          <w:bCs/>
        </w:rPr>
        <w:tab/>
      </w:r>
      <w:bookmarkEnd w:id="31"/>
      <w:bookmarkEnd w:id="32"/>
      <w:r>
        <w:rPr>
          <w:rFonts w:asciiTheme="majorHAnsi" w:eastAsiaTheme="majorEastAsia" w:hAnsiTheme="majorHAnsi" w:cstheme="majorHAnsi"/>
          <w:b/>
          <w:bCs/>
        </w:rPr>
        <w:t>Other Laws</w:t>
      </w:r>
    </w:p>
    <w:p w14:paraId="03A14E1E" w14:textId="182DD966" w:rsidR="00EF3C9E" w:rsidRPr="00FD5FFB" w:rsidRDefault="00982910" w:rsidP="0028086D">
      <w:pPr>
        <w:spacing w:after="180"/>
        <w:ind w:left="1080" w:hanging="1080"/>
        <w:rPr>
          <w:rFonts w:asciiTheme="majorHAnsi" w:hAnsiTheme="majorHAnsi" w:cstheme="majorHAnsi"/>
        </w:rPr>
      </w:pPr>
      <w:r>
        <w:rPr>
          <w:rFonts w:asciiTheme="majorHAnsi" w:hAnsiTheme="majorHAnsi" w:cstheme="majorHAnsi"/>
        </w:rPr>
        <w:t>I.P</w:t>
      </w:r>
      <w:r w:rsidR="00EF3C9E">
        <w:rPr>
          <w:rFonts w:asciiTheme="majorHAnsi" w:hAnsiTheme="majorHAnsi" w:cstheme="majorHAnsi"/>
        </w:rPr>
        <w:t>.1</w:t>
      </w:r>
      <w:r w:rsidR="00EB7F04">
        <w:rPr>
          <w:rFonts w:asciiTheme="majorHAnsi" w:hAnsiTheme="majorHAnsi" w:cstheme="majorHAnsi"/>
        </w:rPr>
        <w:t>.</w:t>
      </w:r>
      <w:r w:rsidR="00EF3C9E" w:rsidRPr="00FD5FFB">
        <w:rPr>
          <w:rFonts w:asciiTheme="majorHAnsi" w:hAnsiTheme="majorHAnsi" w:cstheme="majorHAnsi"/>
        </w:rPr>
        <w:tab/>
        <w:t xml:space="preserve">Nothing in this </w:t>
      </w:r>
      <w:r w:rsidR="00EF3C9E">
        <w:rPr>
          <w:rFonts w:asciiTheme="majorHAnsi" w:hAnsiTheme="majorHAnsi" w:cstheme="majorHAnsi"/>
        </w:rPr>
        <w:t>P</w:t>
      </w:r>
      <w:r w:rsidR="00EF3C9E" w:rsidRPr="00FD5FFB">
        <w:rPr>
          <w:rFonts w:asciiTheme="majorHAnsi" w:hAnsiTheme="majorHAnsi" w:cstheme="majorHAnsi"/>
        </w:rPr>
        <w:t>ermit shall be construed to relieve the Permittee of his obligation to comply with any Federal, State or local law.</w:t>
      </w:r>
      <w:r w:rsidR="00EF3C9E">
        <w:rPr>
          <w:rFonts w:asciiTheme="majorHAnsi" w:hAnsiTheme="majorHAnsi" w:cstheme="majorHAnsi"/>
        </w:rPr>
        <w:t xml:space="preserve"> </w:t>
      </w:r>
    </w:p>
    <w:p w14:paraId="5E3E95DC" w14:textId="77777777" w:rsidR="00EF3C9E" w:rsidRDefault="00EF3C9E" w:rsidP="0028086D">
      <w:pPr>
        <w:tabs>
          <w:tab w:val="left" w:pos="1080"/>
        </w:tabs>
        <w:spacing w:after="120"/>
        <w:ind w:left="1080" w:hanging="1080"/>
        <w:outlineLvl w:val="2"/>
        <w:rPr>
          <w:rFonts w:asciiTheme="majorHAnsi" w:eastAsiaTheme="majorEastAsia" w:hAnsiTheme="majorHAnsi" w:cstheme="majorHAnsi"/>
          <w:bCs/>
        </w:rPr>
      </w:pPr>
      <w:bookmarkStart w:id="33" w:name="_Toc373906279"/>
      <w:bookmarkStart w:id="34" w:name="_Toc387917154"/>
      <w:r w:rsidRPr="00FD5FFB">
        <w:rPr>
          <w:rFonts w:asciiTheme="majorHAnsi" w:eastAsiaTheme="majorEastAsia" w:hAnsiTheme="majorHAnsi" w:cstheme="majorHAnsi"/>
          <w:b/>
          <w:bCs/>
        </w:rPr>
        <w:t>I.</w:t>
      </w:r>
      <w:r w:rsidR="00982910">
        <w:rPr>
          <w:rFonts w:asciiTheme="majorHAnsi" w:eastAsiaTheme="majorEastAsia" w:hAnsiTheme="majorHAnsi" w:cstheme="majorHAnsi"/>
          <w:b/>
          <w:bCs/>
        </w:rPr>
        <w:t>Q</w:t>
      </w:r>
      <w:r w:rsidRPr="00FD5FFB">
        <w:rPr>
          <w:rFonts w:asciiTheme="majorHAnsi" w:eastAsiaTheme="majorEastAsia" w:hAnsiTheme="majorHAnsi" w:cstheme="majorHAnsi"/>
          <w:b/>
          <w:bCs/>
        </w:rPr>
        <w:t>.</w:t>
      </w:r>
      <w:r w:rsidRPr="00FD5FFB">
        <w:rPr>
          <w:rFonts w:asciiTheme="majorHAnsi" w:eastAsiaTheme="majorEastAsia" w:hAnsiTheme="majorHAnsi" w:cstheme="majorHAnsi"/>
          <w:bCs/>
        </w:rPr>
        <w:tab/>
      </w:r>
      <w:bookmarkEnd w:id="33"/>
      <w:bookmarkEnd w:id="34"/>
      <w:r>
        <w:rPr>
          <w:rFonts w:asciiTheme="majorHAnsi" w:eastAsiaTheme="majorEastAsia" w:hAnsiTheme="majorHAnsi" w:cstheme="majorHAnsi"/>
          <w:b/>
          <w:bCs/>
        </w:rPr>
        <w:t>Enforceability</w:t>
      </w:r>
    </w:p>
    <w:p w14:paraId="22080545" w14:textId="77777777" w:rsidR="00EF3C9E" w:rsidRDefault="00EF3C9E" w:rsidP="0028086D">
      <w:pPr>
        <w:tabs>
          <w:tab w:val="left" w:pos="1080"/>
        </w:tabs>
        <w:spacing w:after="180"/>
        <w:ind w:left="1080" w:hanging="1080"/>
        <w:outlineLvl w:val="2"/>
        <w:rPr>
          <w:rFonts w:asciiTheme="majorHAnsi" w:hAnsiTheme="majorHAnsi" w:cstheme="majorHAnsi"/>
        </w:rPr>
      </w:pPr>
      <w:r>
        <w:rPr>
          <w:rFonts w:asciiTheme="majorHAnsi" w:eastAsiaTheme="majorEastAsia" w:hAnsiTheme="majorHAnsi" w:cstheme="majorHAnsi"/>
          <w:bCs/>
        </w:rPr>
        <w:t>I.</w:t>
      </w:r>
      <w:r w:rsidR="00982910">
        <w:rPr>
          <w:rFonts w:asciiTheme="majorHAnsi" w:eastAsiaTheme="majorEastAsia" w:hAnsiTheme="majorHAnsi" w:cstheme="majorHAnsi"/>
          <w:bCs/>
        </w:rPr>
        <w:t>Q</w:t>
      </w:r>
      <w:r>
        <w:rPr>
          <w:rFonts w:asciiTheme="majorHAnsi" w:eastAsiaTheme="majorEastAsia" w:hAnsiTheme="majorHAnsi" w:cstheme="majorHAnsi"/>
          <w:bCs/>
        </w:rPr>
        <w:t>.1.</w:t>
      </w:r>
      <w:r>
        <w:rPr>
          <w:rFonts w:asciiTheme="majorHAnsi" w:eastAsiaTheme="majorEastAsia" w:hAnsiTheme="majorHAnsi" w:cstheme="majorHAnsi"/>
          <w:bCs/>
        </w:rPr>
        <w:tab/>
      </w:r>
      <w:bookmarkStart w:id="35" w:name="_Toc373906280"/>
      <w:bookmarkStart w:id="36" w:name="_Toc387917155"/>
      <w:r w:rsidRPr="00FD5FFB">
        <w:rPr>
          <w:rFonts w:asciiTheme="majorHAnsi" w:hAnsiTheme="majorHAnsi" w:cstheme="majorHAnsi"/>
        </w:rPr>
        <w:t>Violations docu</w:t>
      </w:r>
      <w:r w:rsidRPr="00FD5FFB">
        <w:rPr>
          <w:rFonts w:asciiTheme="majorHAnsi" w:hAnsiTheme="majorHAnsi" w:cstheme="majorHAnsi"/>
          <w:spacing w:val="-2"/>
        </w:rPr>
        <w:t>m</w:t>
      </w:r>
      <w:r w:rsidRPr="00FD5FFB">
        <w:rPr>
          <w:rFonts w:asciiTheme="majorHAnsi" w:hAnsiTheme="majorHAnsi" w:cstheme="majorHAnsi"/>
        </w:rPr>
        <w:t>ented through the enforce</w:t>
      </w:r>
      <w:r w:rsidRPr="00FD5FFB">
        <w:rPr>
          <w:rFonts w:asciiTheme="majorHAnsi" w:hAnsiTheme="majorHAnsi" w:cstheme="majorHAnsi"/>
          <w:spacing w:val="-2"/>
        </w:rPr>
        <w:t>m</w:t>
      </w:r>
      <w:r w:rsidRPr="00FD5FFB">
        <w:rPr>
          <w:rFonts w:asciiTheme="majorHAnsi" w:hAnsiTheme="majorHAnsi" w:cstheme="majorHAnsi"/>
        </w:rPr>
        <w:t xml:space="preserve">ent process pursuant to Utah Code </w:t>
      </w:r>
      <w:r w:rsidRPr="00FD71C4">
        <w:rPr>
          <w:rFonts w:asciiTheme="majorHAnsi" w:hAnsiTheme="majorHAnsi" w:cstheme="majorHAnsi"/>
        </w:rPr>
        <w:t>Annotated 19-6-112</w:t>
      </w:r>
      <w:r w:rsidRPr="00FD5FFB">
        <w:rPr>
          <w:rFonts w:asciiTheme="majorHAnsi" w:hAnsiTheme="majorHAnsi" w:cstheme="majorHAnsi"/>
        </w:rPr>
        <w:t xml:space="preserve"> </w:t>
      </w:r>
      <w:r w:rsidRPr="00FD5FFB">
        <w:rPr>
          <w:rFonts w:asciiTheme="majorHAnsi" w:hAnsiTheme="majorHAnsi" w:cstheme="majorHAnsi"/>
          <w:spacing w:val="-2"/>
        </w:rPr>
        <w:t>m</w:t>
      </w:r>
      <w:r w:rsidRPr="00FD5FFB">
        <w:rPr>
          <w:rFonts w:asciiTheme="majorHAnsi" w:hAnsiTheme="majorHAnsi" w:cstheme="majorHAnsi"/>
        </w:rPr>
        <w:t>ay result in penalties in accordance with R315-102 of the Utah Administrative Code.</w:t>
      </w:r>
    </w:p>
    <w:p w14:paraId="28BEF492" w14:textId="77777777" w:rsidR="00EF3C9E" w:rsidRPr="00FD5FFB" w:rsidRDefault="00EF3C9E" w:rsidP="007712E7">
      <w:pPr>
        <w:tabs>
          <w:tab w:val="left" w:pos="1080"/>
        </w:tabs>
        <w:spacing w:after="120"/>
        <w:ind w:left="1080" w:hanging="1080"/>
        <w:outlineLvl w:val="2"/>
        <w:rPr>
          <w:rFonts w:asciiTheme="majorHAnsi" w:eastAsiaTheme="majorEastAsia" w:hAnsiTheme="majorHAnsi" w:cstheme="majorHAnsi"/>
          <w:bCs/>
        </w:rPr>
      </w:pPr>
      <w:r w:rsidRPr="00FD5FFB">
        <w:rPr>
          <w:rFonts w:asciiTheme="majorHAnsi" w:eastAsiaTheme="majorEastAsia" w:hAnsiTheme="majorHAnsi" w:cstheme="majorHAnsi"/>
          <w:b/>
          <w:bCs/>
        </w:rPr>
        <w:t>I.</w:t>
      </w:r>
      <w:r w:rsidR="00982910">
        <w:rPr>
          <w:rFonts w:asciiTheme="majorHAnsi" w:eastAsiaTheme="majorEastAsia" w:hAnsiTheme="majorHAnsi" w:cstheme="majorHAnsi"/>
          <w:b/>
          <w:bCs/>
        </w:rPr>
        <w:t>R</w:t>
      </w:r>
      <w:r w:rsidRPr="00FD5FFB">
        <w:rPr>
          <w:rFonts w:asciiTheme="majorHAnsi" w:eastAsiaTheme="majorEastAsia" w:hAnsiTheme="majorHAnsi" w:cstheme="majorHAnsi"/>
          <w:bCs/>
        </w:rPr>
        <w:t>.</w:t>
      </w:r>
      <w:r w:rsidRPr="00FD5FFB">
        <w:rPr>
          <w:rFonts w:asciiTheme="majorHAnsi" w:eastAsiaTheme="majorEastAsia" w:hAnsiTheme="majorHAnsi" w:cstheme="majorHAnsi"/>
          <w:bCs/>
        </w:rPr>
        <w:tab/>
      </w:r>
      <w:bookmarkEnd w:id="35"/>
      <w:bookmarkEnd w:id="36"/>
      <w:r>
        <w:rPr>
          <w:rFonts w:asciiTheme="majorHAnsi" w:eastAsiaTheme="majorEastAsia" w:hAnsiTheme="majorHAnsi" w:cstheme="majorHAnsi"/>
          <w:b/>
          <w:bCs/>
        </w:rPr>
        <w:t>Effective Date</w:t>
      </w:r>
    </w:p>
    <w:p w14:paraId="40B949F9" w14:textId="77777777" w:rsidR="00C76019" w:rsidRDefault="00EF3C9E" w:rsidP="007712E7">
      <w:pPr>
        <w:spacing w:after="180"/>
        <w:ind w:left="1080" w:hanging="1080"/>
        <w:rPr>
          <w:rFonts w:asciiTheme="majorHAnsi" w:hAnsiTheme="majorHAnsi" w:cstheme="majorHAnsi"/>
        </w:rPr>
      </w:pPr>
      <w:r>
        <w:rPr>
          <w:rFonts w:asciiTheme="majorHAnsi" w:hAnsiTheme="majorHAnsi" w:cstheme="majorHAnsi"/>
        </w:rPr>
        <w:t>I.</w:t>
      </w:r>
      <w:r w:rsidR="00982910">
        <w:rPr>
          <w:rFonts w:asciiTheme="majorHAnsi" w:hAnsiTheme="majorHAnsi" w:cstheme="majorHAnsi"/>
        </w:rPr>
        <w:t>R</w:t>
      </w:r>
      <w:r>
        <w:rPr>
          <w:rFonts w:asciiTheme="majorHAnsi" w:hAnsiTheme="majorHAnsi" w:cstheme="majorHAnsi"/>
        </w:rPr>
        <w:t>.1.</w:t>
      </w:r>
      <w:r w:rsidRPr="00FD5FFB">
        <w:rPr>
          <w:rFonts w:asciiTheme="majorHAnsi" w:hAnsiTheme="majorHAnsi" w:cstheme="majorHAnsi"/>
        </w:rPr>
        <w:tab/>
        <w:t>The permit is effective on the date of signature by the Director</w:t>
      </w:r>
      <w:r w:rsidR="004922F6">
        <w:rPr>
          <w:rFonts w:asciiTheme="majorHAnsi" w:hAnsiTheme="majorHAnsi" w:cstheme="majorHAnsi"/>
        </w:rPr>
        <w:t>.</w:t>
      </w:r>
      <w:r w:rsidR="00C76019">
        <w:rPr>
          <w:rFonts w:asciiTheme="majorHAnsi" w:hAnsiTheme="majorHAnsi" w:cstheme="majorHAnsi"/>
        </w:rPr>
        <w:br w:type="page"/>
      </w:r>
    </w:p>
    <w:p w14:paraId="1F57B37F" w14:textId="77777777" w:rsidR="002D40A8" w:rsidRPr="00C05C21" w:rsidRDefault="002D40A8" w:rsidP="00040577">
      <w:pPr>
        <w:spacing w:after="120"/>
        <w:ind w:left="1080" w:hanging="1080"/>
      </w:pPr>
      <w:r w:rsidRPr="00C05C21">
        <w:rPr>
          <w:b/>
          <w:bCs/>
          <w:iCs/>
        </w:rPr>
        <w:lastRenderedPageBreak/>
        <w:t>I</w:t>
      </w:r>
      <w:r w:rsidR="006C59CD" w:rsidRPr="00C05C21">
        <w:rPr>
          <w:b/>
          <w:bCs/>
          <w:iCs/>
        </w:rPr>
        <w:t>I</w:t>
      </w:r>
      <w:r w:rsidRPr="00C05C21">
        <w:rPr>
          <w:b/>
          <w:bCs/>
          <w:iCs/>
        </w:rPr>
        <w:t>.</w:t>
      </w:r>
      <w:r w:rsidR="006C59CD" w:rsidRPr="00C05C21">
        <w:rPr>
          <w:b/>
          <w:bCs/>
          <w:iCs/>
        </w:rPr>
        <w:t>A.</w:t>
      </w:r>
      <w:r w:rsidRPr="00C05C21">
        <w:rPr>
          <w:b/>
          <w:bCs/>
          <w:iCs/>
        </w:rPr>
        <w:tab/>
      </w:r>
      <w:r w:rsidR="003D4DC2" w:rsidRPr="00C05C21">
        <w:rPr>
          <w:b/>
          <w:bCs/>
          <w:iCs/>
        </w:rPr>
        <w:t xml:space="preserve">Used Oil Transfer </w:t>
      </w:r>
      <w:r w:rsidR="006C59CD" w:rsidRPr="00C05C21">
        <w:rPr>
          <w:b/>
          <w:bCs/>
          <w:iCs/>
        </w:rPr>
        <w:t xml:space="preserve">Facility </w:t>
      </w:r>
      <w:r w:rsidR="005318B9" w:rsidRPr="00C05C21">
        <w:rPr>
          <w:b/>
          <w:bCs/>
          <w:iCs/>
        </w:rPr>
        <w:t>Operations</w:t>
      </w:r>
    </w:p>
    <w:p w14:paraId="028DC10B" w14:textId="6EC2AAA6" w:rsidR="003C7613" w:rsidRPr="00C05C21" w:rsidRDefault="00C01938" w:rsidP="00C05C21">
      <w:pPr>
        <w:tabs>
          <w:tab w:val="left" w:pos="1080"/>
        </w:tabs>
        <w:spacing w:after="180"/>
        <w:ind w:left="1080" w:hanging="1080"/>
      </w:pPr>
      <w:r w:rsidRPr="00C05C21">
        <w:t>II.A.1.</w:t>
      </w:r>
      <w:r w:rsidRPr="00C05C21">
        <w:tab/>
        <w:t xml:space="preserve">The Permittee is authorized to store </w:t>
      </w:r>
      <w:r w:rsidR="00BC7B04">
        <w:t>up to 53,000 gallons of used oil in two</w:t>
      </w:r>
      <w:r w:rsidRPr="00C05C21">
        <w:t xml:space="preserve"> rail car</w:t>
      </w:r>
      <w:r w:rsidR="00337BFC" w:rsidRPr="00C05C21">
        <w:t>s</w:t>
      </w:r>
      <w:r w:rsidRPr="00C05C21">
        <w:t xml:space="preserve"> for up to 35 days</w:t>
      </w:r>
      <w:r w:rsidR="00BC7B04">
        <w:t xml:space="preserve"> at this facility</w:t>
      </w:r>
      <w:r w:rsidRPr="00C05C21">
        <w:t xml:space="preserve">. </w:t>
      </w:r>
      <w:r w:rsidR="003C7613" w:rsidRPr="00C05C21">
        <w:t xml:space="preserve"> </w:t>
      </w:r>
    </w:p>
    <w:p w14:paraId="1333756D" w14:textId="4058ABE3" w:rsidR="00C01938" w:rsidRPr="00C05C21" w:rsidRDefault="005B31C8" w:rsidP="00C05C21">
      <w:pPr>
        <w:tabs>
          <w:tab w:val="left" w:pos="1080"/>
        </w:tabs>
        <w:spacing w:after="180"/>
        <w:ind w:left="1080" w:hanging="1080"/>
      </w:pPr>
      <w:r w:rsidRPr="00C05C21">
        <w:t>II.A.2</w:t>
      </w:r>
      <w:r w:rsidR="003C7613" w:rsidRPr="00C05C21">
        <w:t>.</w:t>
      </w:r>
      <w:r w:rsidR="003C7613" w:rsidRPr="00C05C21">
        <w:tab/>
      </w:r>
      <w:r w:rsidR="00C01938" w:rsidRPr="00C05C21">
        <w:t xml:space="preserve">Storage in any </w:t>
      </w:r>
      <w:r w:rsidRPr="00C05C21">
        <w:t>other type of container</w:t>
      </w:r>
      <w:r w:rsidR="00C01938" w:rsidRPr="00C05C21">
        <w:t xml:space="preserve"> is prohibite</w:t>
      </w:r>
      <w:r w:rsidR="00C01938" w:rsidRPr="004B4C6A">
        <w:t>d</w:t>
      </w:r>
      <w:r w:rsidRPr="004B4C6A">
        <w:t>.</w:t>
      </w:r>
    </w:p>
    <w:p w14:paraId="382C9371" w14:textId="4D94069B" w:rsidR="00C01938" w:rsidRPr="00C05C21" w:rsidRDefault="005B31C8" w:rsidP="00C05C21">
      <w:pPr>
        <w:tabs>
          <w:tab w:val="left" w:pos="1080"/>
        </w:tabs>
        <w:spacing w:after="180"/>
        <w:ind w:left="1080" w:hanging="1080"/>
      </w:pPr>
      <w:r w:rsidRPr="00C05C21">
        <w:t>II.A.3.</w:t>
      </w:r>
      <w:r w:rsidR="00C01938" w:rsidRPr="00C05C21">
        <w:tab/>
        <w:t>The Permittee shall only accept</w:t>
      </w:r>
      <w:r w:rsidR="003C09C2" w:rsidRPr="00C05C21">
        <w:t xml:space="preserve"> </w:t>
      </w:r>
      <w:r w:rsidR="00753E05" w:rsidRPr="00C05C21">
        <w:t xml:space="preserve">tanker truck </w:t>
      </w:r>
      <w:r w:rsidR="00C01938" w:rsidRPr="00C05C21">
        <w:t>shipments</w:t>
      </w:r>
      <w:r w:rsidR="003C09C2" w:rsidRPr="00C05C21">
        <w:t xml:space="preserve"> </w:t>
      </w:r>
      <w:r w:rsidR="00C01938" w:rsidRPr="00C05C21">
        <w:t xml:space="preserve">of used oil from </w:t>
      </w:r>
      <w:r w:rsidRPr="00C05C21">
        <w:t xml:space="preserve">Utah permitted </w:t>
      </w:r>
      <w:r w:rsidR="00C01938" w:rsidRPr="00C05C21">
        <w:t>used oil transporters</w:t>
      </w:r>
      <w:r w:rsidRPr="00C05C21">
        <w:t>.</w:t>
      </w:r>
      <w:r w:rsidR="00753E05" w:rsidRPr="00C05C21">
        <w:t xml:space="preserve"> </w:t>
      </w:r>
      <w:r w:rsidR="00CA617C">
        <w:t xml:space="preserve"> </w:t>
      </w:r>
      <w:r w:rsidR="00753E05" w:rsidRPr="00C05C21">
        <w:t xml:space="preserve">The Permittee may accept </w:t>
      </w:r>
      <w:r w:rsidR="00F31B51" w:rsidRPr="00C05C21">
        <w:t>rail</w:t>
      </w:r>
      <w:r w:rsidR="008C3AE4" w:rsidRPr="00C05C21">
        <w:t xml:space="preserve"> </w:t>
      </w:r>
      <w:r w:rsidR="00753E05" w:rsidRPr="00C05C21">
        <w:t xml:space="preserve">shipments of used oil, </w:t>
      </w:r>
      <w:r w:rsidR="00F14974" w:rsidRPr="00C05C21">
        <w:t xml:space="preserve">originating </w:t>
      </w:r>
      <w:r w:rsidR="00753E05" w:rsidRPr="00C05C21">
        <w:t xml:space="preserve">from </w:t>
      </w:r>
      <w:r w:rsidR="0032155B" w:rsidRPr="00C05C21">
        <w:t>unpermitted facilities located outside of Utah (</w:t>
      </w:r>
      <w:r w:rsidR="008C3AE4" w:rsidRPr="00C05C21">
        <w:t>e.g.</w:t>
      </w:r>
      <w:r w:rsidR="0032155B" w:rsidRPr="00C05C21">
        <w:t xml:space="preserve"> </w:t>
      </w:r>
      <w:r w:rsidR="00753E05" w:rsidRPr="00C05C21">
        <w:t>used oil transfer facilities, processors/re-refiners, and burners</w:t>
      </w:r>
      <w:r w:rsidR="0032155B" w:rsidRPr="00C05C21">
        <w:t>)</w:t>
      </w:r>
      <w:r w:rsidR="00753E05" w:rsidRPr="00C05C21">
        <w:t xml:space="preserve"> </w:t>
      </w:r>
      <w:r w:rsidR="0032155B" w:rsidRPr="00C05C21">
        <w:t xml:space="preserve">that have a </w:t>
      </w:r>
      <w:r w:rsidR="00753E05" w:rsidRPr="00C05C21">
        <w:t>valid EPA identification</w:t>
      </w:r>
      <w:r w:rsidR="0032155B" w:rsidRPr="00C05C21">
        <w:t xml:space="preserve"> number.</w:t>
      </w:r>
      <w:r w:rsidR="00753E05" w:rsidRPr="00C05C21">
        <w:t xml:space="preserve"> </w:t>
      </w:r>
    </w:p>
    <w:p w14:paraId="2121336A" w14:textId="42CE4E5C" w:rsidR="00040577" w:rsidRDefault="005B31C8" w:rsidP="00C05C21">
      <w:pPr>
        <w:tabs>
          <w:tab w:val="left" w:pos="1080"/>
        </w:tabs>
        <w:spacing w:after="180"/>
        <w:ind w:left="1080" w:hanging="1080"/>
        <w:rPr>
          <w:iCs/>
          <w:color w:val="000000" w:themeColor="text1"/>
        </w:rPr>
      </w:pPr>
      <w:r w:rsidRPr="00C05C21">
        <w:t>II.A.</w:t>
      </w:r>
      <w:r w:rsidR="00473E6A" w:rsidRPr="00C05C21">
        <w:t>4</w:t>
      </w:r>
      <w:r w:rsidR="00C01938" w:rsidRPr="00C05C21">
        <w:t>.</w:t>
      </w:r>
      <w:r w:rsidR="00C01938" w:rsidRPr="00C05C21">
        <w:tab/>
        <w:t>The Permittee shall verify, at the time of acceptance, that the transporter</w:t>
      </w:r>
      <w:r w:rsidR="00764A93" w:rsidRPr="00C05C21">
        <w:t xml:space="preserve"> or </w:t>
      </w:r>
      <w:r w:rsidR="0032155B" w:rsidRPr="00C05C21">
        <w:t>out of state facility</w:t>
      </w:r>
      <w:r w:rsidR="00C01938" w:rsidRPr="00C05C21">
        <w:t xml:space="preserve"> delivering the </w:t>
      </w:r>
      <w:r w:rsidR="00C01938" w:rsidRPr="00C05C21">
        <w:rPr>
          <w:color w:val="000000" w:themeColor="text1"/>
        </w:rPr>
        <w:t xml:space="preserve">used oil has recorded the halogen content of the used </w:t>
      </w:r>
      <w:r w:rsidR="003C09C2" w:rsidRPr="00C05C21">
        <w:rPr>
          <w:color w:val="000000" w:themeColor="text1"/>
        </w:rPr>
        <w:t>oil on the shipping documents.</w:t>
      </w:r>
    </w:p>
    <w:p w14:paraId="11BE296D" w14:textId="42603D22" w:rsidR="0006592D" w:rsidRPr="00C05C21" w:rsidRDefault="002E4311" w:rsidP="00C05C21">
      <w:pPr>
        <w:tabs>
          <w:tab w:val="left" w:pos="1080"/>
        </w:tabs>
        <w:spacing w:after="180"/>
        <w:ind w:left="1080" w:hanging="1080"/>
        <w:rPr>
          <w:iCs/>
        </w:rPr>
      </w:pPr>
      <w:r w:rsidRPr="00C05C21">
        <w:t>II.A.</w:t>
      </w:r>
      <w:r w:rsidR="00FB61B5">
        <w:t>5</w:t>
      </w:r>
      <w:r w:rsidRPr="00C05C21">
        <w:t>.</w:t>
      </w:r>
      <w:r w:rsidRPr="00C05C21">
        <w:tab/>
      </w:r>
      <w:r w:rsidRPr="00C05C21">
        <w:rPr>
          <w:iCs/>
        </w:rPr>
        <w:t xml:space="preserve">The Permittee is not required to conduct further testing on used oil received from a Utah-registered used oil marketer if the marketer provides, at the time of acceptance, analytical data results documenting that the used oil has been tested for the parameters in R315-15-1.2 of the Utah Administrative Code. </w:t>
      </w:r>
    </w:p>
    <w:p w14:paraId="4747EBC0" w14:textId="46AE0907" w:rsidR="00764A93" w:rsidRPr="00C05C21" w:rsidRDefault="0006592D" w:rsidP="00C05C21">
      <w:pPr>
        <w:spacing w:after="180"/>
        <w:ind w:left="1080" w:hanging="1080"/>
        <w:rPr>
          <w:iCs/>
        </w:rPr>
      </w:pPr>
      <w:r w:rsidRPr="00C05C21">
        <w:rPr>
          <w:color w:val="000000" w:themeColor="text1"/>
        </w:rPr>
        <w:t>II.A.</w:t>
      </w:r>
      <w:r w:rsidR="00FB61B5">
        <w:rPr>
          <w:color w:val="000000" w:themeColor="text1"/>
        </w:rPr>
        <w:t>6</w:t>
      </w:r>
      <w:r w:rsidRPr="00C05C21">
        <w:rPr>
          <w:color w:val="000000" w:themeColor="text1"/>
        </w:rPr>
        <w:t>.</w:t>
      </w:r>
      <w:r w:rsidRPr="00C05C21">
        <w:rPr>
          <w:color w:val="000000" w:themeColor="text1"/>
        </w:rPr>
        <w:tab/>
        <w:t xml:space="preserve">If the transporter </w:t>
      </w:r>
      <w:r w:rsidR="00F31B51" w:rsidRPr="00C05C21">
        <w:rPr>
          <w:color w:val="000000" w:themeColor="text1"/>
        </w:rPr>
        <w:t xml:space="preserve">(or facility) </w:t>
      </w:r>
      <w:r w:rsidRPr="00C05C21">
        <w:rPr>
          <w:color w:val="000000" w:themeColor="text1"/>
        </w:rPr>
        <w:t>has not documented the halogen content on the shipping records, then the Permittee shall determine the halogen content of the shipment of used oil received at the facility, prior to acceptance</w:t>
      </w:r>
      <w:r w:rsidR="008C3AE4" w:rsidRPr="00C05C21">
        <w:rPr>
          <w:color w:val="000000" w:themeColor="text1"/>
        </w:rPr>
        <w:t>.</w:t>
      </w:r>
    </w:p>
    <w:p w14:paraId="2D2C0496" w14:textId="477EBADE" w:rsidR="0032155B" w:rsidRPr="00C05C21" w:rsidRDefault="00C33860" w:rsidP="00C05C21">
      <w:pPr>
        <w:spacing w:after="180"/>
        <w:ind w:left="1080" w:hanging="1080"/>
        <w:rPr>
          <w:iCs/>
        </w:rPr>
      </w:pPr>
      <w:r w:rsidRPr="00C05C21">
        <w:rPr>
          <w:iCs/>
        </w:rPr>
        <w:t>II.A.</w:t>
      </w:r>
      <w:r w:rsidR="00FB61B5">
        <w:rPr>
          <w:iCs/>
        </w:rPr>
        <w:t>7</w:t>
      </w:r>
      <w:r w:rsidRPr="00C05C21">
        <w:rPr>
          <w:iCs/>
        </w:rPr>
        <w:t>.</w:t>
      </w:r>
      <w:r w:rsidR="008251D1" w:rsidRPr="00C05C21">
        <w:rPr>
          <w:iCs/>
        </w:rPr>
        <w:tab/>
      </w:r>
      <w:r w:rsidRPr="00C05C21">
        <w:rPr>
          <w:iCs/>
        </w:rPr>
        <w:t xml:space="preserve">The Permittee is allowed </w:t>
      </w:r>
      <w:r w:rsidR="00316E15">
        <w:rPr>
          <w:iCs/>
        </w:rPr>
        <w:t xml:space="preserve">to </w:t>
      </w:r>
      <w:r w:rsidRPr="00C05C21">
        <w:rPr>
          <w:iCs/>
        </w:rPr>
        <w:t>accept shipments of used oil</w:t>
      </w:r>
      <w:r w:rsidR="008C3AE4" w:rsidRPr="00C05C21">
        <w:rPr>
          <w:iCs/>
        </w:rPr>
        <w:t>, as defined R315-15-1.7(d),</w:t>
      </w:r>
      <w:r w:rsidRPr="00C05C21">
        <w:rPr>
          <w:iCs/>
        </w:rPr>
        <w:t xml:space="preserve"> with halogen content</w:t>
      </w:r>
      <w:r w:rsidR="008251D1" w:rsidRPr="00C05C21">
        <w:rPr>
          <w:iCs/>
        </w:rPr>
        <w:t xml:space="preserve"> less than 1000 ppm</w:t>
      </w:r>
      <w:r w:rsidRPr="00C05C21">
        <w:rPr>
          <w:iCs/>
        </w:rPr>
        <w:t>.</w:t>
      </w:r>
      <w:r w:rsidR="008251D1" w:rsidRPr="00C05C21">
        <w:rPr>
          <w:iCs/>
        </w:rPr>
        <w:t xml:space="preserve">  Used oil with halogen concentrations between 1,000 ppm and 4,000 ppm may </w:t>
      </w:r>
      <w:r w:rsidR="0006592D" w:rsidRPr="00C05C21">
        <w:rPr>
          <w:iCs/>
        </w:rPr>
        <w:t xml:space="preserve">only </w:t>
      </w:r>
      <w:r w:rsidR="008251D1" w:rsidRPr="00C05C21">
        <w:rPr>
          <w:iCs/>
        </w:rPr>
        <w:t xml:space="preserve">be accepted from transporters (or facilities) </w:t>
      </w:r>
      <w:r w:rsidRPr="00C05C21">
        <w:rPr>
          <w:iCs/>
        </w:rPr>
        <w:t xml:space="preserve">if any one </w:t>
      </w:r>
      <w:r w:rsidR="0032155B" w:rsidRPr="00C05C21">
        <w:rPr>
          <w:iCs/>
        </w:rPr>
        <w:t xml:space="preserve">of the following conditions </w:t>
      </w:r>
      <w:r w:rsidR="00CA617C">
        <w:rPr>
          <w:iCs/>
        </w:rPr>
        <w:t>are</w:t>
      </w:r>
      <w:r w:rsidR="0032155B" w:rsidRPr="00C05C21">
        <w:rPr>
          <w:iCs/>
        </w:rPr>
        <w:t xml:space="preserve"> met:</w:t>
      </w:r>
    </w:p>
    <w:p w14:paraId="0CB8AE2F" w14:textId="3C0CF29E" w:rsidR="0032155B" w:rsidRPr="00C05C21" w:rsidRDefault="0032155B" w:rsidP="00C05C21">
      <w:pPr>
        <w:spacing w:after="180"/>
        <w:ind w:left="1080" w:hanging="1080"/>
        <w:rPr>
          <w:iCs/>
        </w:rPr>
      </w:pPr>
      <w:r w:rsidRPr="00C05C21">
        <w:rPr>
          <w:iCs/>
        </w:rPr>
        <w:t>II.A.</w:t>
      </w:r>
      <w:r w:rsidR="00FB61B5">
        <w:rPr>
          <w:iCs/>
        </w:rPr>
        <w:t>7</w:t>
      </w:r>
      <w:r w:rsidRPr="00C05C21">
        <w:rPr>
          <w:iCs/>
        </w:rPr>
        <w:t>.a.</w:t>
      </w:r>
      <w:r w:rsidRPr="00C05C21">
        <w:rPr>
          <w:iCs/>
        </w:rPr>
        <w:tab/>
      </w:r>
      <w:r w:rsidR="009F6CC3" w:rsidRPr="00C05C21">
        <w:rPr>
          <w:iCs/>
        </w:rPr>
        <w:t xml:space="preserve">The Permittee rebuts the hazardous waste presumption in accordance with </w:t>
      </w:r>
      <w:r w:rsidR="00F31B51" w:rsidRPr="00C05C21">
        <w:rPr>
          <w:iCs/>
        </w:rPr>
        <w:t>R315-15-1.1(b)(ii)</w:t>
      </w:r>
      <w:r w:rsidR="008C3AE4" w:rsidRPr="00C05C21">
        <w:rPr>
          <w:iCs/>
        </w:rPr>
        <w:t xml:space="preserve"> </w:t>
      </w:r>
      <w:r w:rsidR="006E330F">
        <w:rPr>
          <w:iCs/>
        </w:rPr>
        <w:t xml:space="preserve">and Attachment 2 </w:t>
      </w:r>
      <w:r w:rsidR="008C3AE4" w:rsidRPr="00C05C21">
        <w:rPr>
          <w:iCs/>
        </w:rPr>
        <w:t>or t</w:t>
      </w:r>
      <w:r w:rsidRPr="00C05C21">
        <w:rPr>
          <w:iCs/>
        </w:rPr>
        <w:t xml:space="preserve">here is </w:t>
      </w:r>
      <w:r w:rsidR="008251D1" w:rsidRPr="00C05C21">
        <w:rPr>
          <w:iCs/>
        </w:rPr>
        <w:t>analytical data accompanying the shipment document</w:t>
      </w:r>
      <w:r w:rsidRPr="00C05C21">
        <w:rPr>
          <w:iCs/>
        </w:rPr>
        <w:t>ing</w:t>
      </w:r>
      <w:r w:rsidR="008251D1" w:rsidRPr="00C05C21">
        <w:rPr>
          <w:iCs/>
        </w:rPr>
        <w:t xml:space="preserve"> that </w:t>
      </w:r>
      <w:r w:rsidRPr="00C05C21">
        <w:rPr>
          <w:iCs/>
        </w:rPr>
        <w:t xml:space="preserve">the </w:t>
      </w:r>
      <w:r w:rsidR="008251D1" w:rsidRPr="00C05C21">
        <w:rPr>
          <w:iCs/>
        </w:rPr>
        <w:t xml:space="preserve">rebuttable assumption requirements </w:t>
      </w:r>
      <w:r w:rsidR="008251D1" w:rsidRPr="00F07E76">
        <w:rPr>
          <w:iCs/>
        </w:rPr>
        <w:t>of R315-15</w:t>
      </w:r>
      <w:r w:rsidR="00F31B51" w:rsidRPr="00C05C21">
        <w:rPr>
          <w:iCs/>
        </w:rPr>
        <w:t>-1.1(b)(ii)</w:t>
      </w:r>
      <w:r w:rsidR="008251D1" w:rsidRPr="00C05C21">
        <w:rPr>
          <w:iCs/>
        </w:rPr>
        <w:t xml:space="preserve"> have been satisfied</w:t>
      </w:r>
      <w:r w:rsidRPr="00C05C21">
        <w:rPr>
          <w:iCs/>
        </w:rPr>
        <w:t>.</w:t>
      </w:r>
    </w:p>
    <w:p w14:paraId="23FF03B0" w14:textId="6FF617D0" w:rsidR="0032155B" w:rsidRPr="00160174" w:rsidRDefault="0032155B" w:rsidP="00D71C07">
      <w:pPr>
        <w:spacing w:after="180"/>
        <w:ind w:left="1080" w:hanging="1080"/>
        <w:rPr>
          <w:iCs/>
        </w:rPr>
      </w:pPr>
      <w:r w:rsidRPr="00D71C07">
        <w:rPr>
          <w:iCs/>
        </w:rPr>
        <w:t>II.A.</w:t>
      </w:r>
      <w:r w:rsidR="00FB61B5">
        <w:rPr>
          <w:iCs/>
        </w:rPr>
        <w:t>7</w:t>
      </w:r>
      <w:r w:rsidRPr="00D71C07">
        <w:rPr>
          <w:iCs/>
        </w:rPr>
        <w:t>.b.</w:t>
      </w:r>
      <w:r w:rsidRPr="00D71C07">
        <w:rPr>
          <w:iCs/>
        </w:rPr>
        <w:tab/>
        <w:t>The Permittee can verify</w:t>
      </w:r>
      <w:r w:rsidR="008251D1" w:rsidRPr="00D71C07">
        <w:rPr>
          <w:iCs/>
        </w:rPr>
        <w:t xml:space="preserve"> that the used oil is solely from a Very Small Quantity Generators (VSQG)</w:t>
      </w:r>
      <w:r w:rsidR="002F005B">
        <w:rPr>
          <w:iCs/>
        </w:rPr>
        <w:t>.</w:t>
      </w:r>
    </w:p>
    <w:p w14:paraId="093D3CC6" w14:textId="706A4E61" w:rsidR="004715B0" w:rsidRPr="00040577" w:rsidRDefault="00C33860" w:rsidP="00C05C21">
      <w:pPr>
        <w:spacing w:after="180"/>
        <w:ind w:left="1080" w:hanging="1080"/>
        <w:rPr>
          <w:iCs/>
        </w:rPr>
      </w:pPr>
      <w:r w:rsidRPr="00D71C07">
        <w:rPr>
          <w:iCs/>
        </w:rPr>
        <w:t>II.A.</w:t>
      </w:r>
      <w:r w:rsidR="00FB61B5">
        <w:rPr>
          <w:iCs/>
        </w:rPr>
        <w:t>7</w:t>
      </w:r>
      <w:r w:rsidRPr="00D71C07">
        <w:rPr>
          <w:iCs/>
        </w:rPr>
        <w:t>.c.</w:t>
      </w:r>
      <w:r w:rsidRPr="00D71C07">
        <w:rPr>
          <w:iCs/>
        </w:rPr>
        <w:tab/>
        <w:t xml:space="preserve">The </w:t>
      </w:r>
      <w:r w:rsidR="008C3AE4" w:rsidRPr="00D71C07">
        <w:rPr>
          <w:iCs/>
        </w:rPr>
        <w:t xml:space="preserve">used oil </w:t>
      </w:r>
      <w:r w:rsidRPr="00D71C07">
        <w:rPr>
          <w:iCs/>
        </w:rPr>
        <w:t xml:space="preserve">shipment is </w:t>
      </w:r>
      <w:r w:rsidR="006E330F" w:rsidRPr="00D71C07">
        <w:rPr>
          <w:iCs/>
        </w:rPr>
        <w:t xml:space="preserve">comprised </w:t>
      </w:r>
      <w:r w:rsidR="005B0C30" w:rsidRPr="00D71C07">
        <w:rPr>
          <w:iCs/>
        </w:rPr>
        <w:t>solely</w:t>
      </w:r>
      <w:r w:rsidR="008C3AE4" w:rsidRPr="00D71C07">
        <w:rPr>
          <w:iCs/>
        </w:rPr>
        <w:t xml:space="preserve"> </w:t>
      </w:r>
      <w:r w:rsidR="006E330F" w:rsidRPr="00D71C07">
        <w:rPr>
          <w:iCs/>
        </w:rPr>
        <w:t>of</w:t>
      </w:r>
      <w:r w:rsidR="0006592D" w:rsidRPr="00D71C07">
        <w:rPr>
          <w:iCs/>
        </w:rPr>
        <w:t xml:space="preserve"> a </w:t>
      </w:r>
      <w:r w:rsidRPr="00D71C07">
        <w:rPr>
          <w:iCs/>
        </w:rPr>
        <w:t xml:space="preserve">Do-It-Yourselfer </w:t>
      </w:r>
      <w:r w:rsidR="008251D1" w:rsidRPr="00D71C07">
        <w:rPr>
          <w:iCs/>
        </w:rPr>
        <w:t xml:space="preserve">used oil </w:t>
      </w:r>
      <w:r w:rsidR="006E330F" w:rsidRPr="00D71C07">
        <w:rPr>
          <w:iCs/>
        </w:rPr>
        <w:t>from a Utah Used Oil Collection Center.</w:t>
      </w:r>
    </w:p>
    <w:p w14:paraId="0D513680" w14:textId="106E1BDD" w:rsidR="00473E6A" w:rsidRPr="00C05C21" w:rsidRDefault="00473E6A" w:rsidP="00C05C21">
      <w:pPr>
        <w:tabs>
          <w:tab w:val="left" w:pos="1080"/>
        </w:tabs>
        <w:spacing w:after="180"/>
        <w:ind w:left="1080" w:hanging="1080"/>
        <w:rPr>
          <w:iCs/>
          <w:color w:val="000000" w:themeColor="text1"/>
        </w:rPr>
      </w:pPr>
      <w:r w:rsidRPr="00C05C21">
        <w:rPr>
          <w:color w:val="000000" w:themeColor="text1"/>
        </w:rPr>
        <w:t>II.A.</w:t>
      </w:r>
      <w:r w:rsidR="00FB61B5">
        <w:rPr>
          <w:color w:val="000000" w:themeColor="text1"/>
        </w:rPr>
        <w:t>8</w:t>
      </w:r>
      <w:r w:rsidR="008C3AE4" w:rsidRPr="00C05C21">
        <w:rPr>
          <w:color w:val="000000" w:themeColor="text1"/>
        </w:rPr>
        <w:t>.</w:t>
      </w:r>
      <w:r w:rsidRPr="00C05C21">
        <w:rPr>
          <w:color w:val="000000" w:themeColor="text1"/>
        </w:rPr>
        <w:tab/>
      </w:r>
      <w:r w:rsidR="00C01938" w:rsidRPr="00C05C21">
        <w:rPr>
          <w:iCs/>
          <w:color w:val="000000" w:themeColor="text1"/>
        </w:rPr>
        <w:t xml:space="preserve">The Permittee shall determine the halogen content by collecting a representative sample </w:t>
      </w:r>
      <w:r w:rsidRPr="00C05C21">
        <w:rPr>
          <w:iCs/>
          <w:color w:val="000000" w:themeColor="text1"/>
        </w:rPr>
        <w:t xml:space="preserve">in accordance </w:t>
      </w:r>
      <w:r w:rsidR="00D42840" w:rsidRPr="00F07E76">
        <w:rPr>
          <w:iCs/>
          <w:color w:val="000000" w:themeColor="text1"/>
        </w:rPr>
        <w:t>Attachment 3 (Sample Collection Procedures)</w:t>
      </w:r>
      <w:r w:rsidR="00045B5D" w:rsidRPr="00C05C21">
        <w:rPr>
          <w:iCs/>
          <w:color w:val="000000" w:themeColor="text1"/>
        </w:rPr>
        <w:t xml:space="preserve"> and </w:t>
      </w:r>
      <w:r w:rsidR="00C01938" w:rsidRPr="00C05C21">
        <w:rPr>
          <w:iCs/>
          <w:color w:val="000000" w:themeColor="text1"/>
        </w:rPr>
        <w:t xml:space="preserve">then screening the used oil sample for halogens, or by submitting the sample to a Utah-certified laboratory for analysis in accordance with the analytical requirements of </w:t>
      </w:r>
      <w:r w:rsidR="001F073F" w:rsidRPr="00F07E76">
        <w:rPr>
          <w:iCs/>
          <w:color w:val="000000" w:themeColor="text1"/>
        </w:rPr>
        <w:t xml:space="preserve">Attachment </w:t>
      </w:r>
      <w:r w:rsidR="005B0C30" w:rsidRPr="00F07E76">
        <w:rPr>
          <w:iCs/>
          <w:color w:val="000000" w:themeColor="text1"/>
        </w:rPr>
        <w:t>2</w:t>
      </w:r>
      <w:r w:rsidR="00C01938" w:rsidRPr="00F07E76">
        <w:rPr>
          <w:iCs/>
          <w:color w:val="000000" w:themeColor="text1"/>
        </w:rPr>
        <w:t>.</w:t>
      </w:r>
    </w:p>
    <w:p w14:paraId="7FA4734F" w14:textId="251CECE0" w:rsidR="00F077C9" w:rsidRPr="00C05C21" w:rsidRDefault="00473E6A" w:rsidP="00C05C21">
      <w:pPr>
        <w:tabs>
          <w:tab w:val="left" w:pos="1080"/>
        </w:tabs>
        <w:spacing w:after="180"/>
        <w:ind w:left="1080" w:hanging="1080"/>
      </w:pPr>
      <w:r w:rsidRPr="00C05C21">
        <w:rPr>
          <w:iCs/>
          <w:color w:val="000000" w:themeColor="text1"/>
        </w:rPr>
        <w:t>II.A.</w:t>
      </w:r>
      <w:r w:rsidR="00FB61B5">
        <w:rPr>
          <w:iCs/>
          <w:color w:val="000000" w:themeColor="text1"/>
        </w:rPr>
        <w:t>8</w:t>
      </w:r>
      <w:r w:rsidR="0074611D" w:rsidRPr="00C05C21">
        <w:rPr>
          <w:iCs/>
          <w:color w:val="000000" w:themeColor="text1"/>
        </w:rPr>
        <w:t>.</w:t>
      </w:r>
      <w:r w:rsidR="00E4667C" w:rsidRPr="00C05C21">
        <w:rPr>
          <w:iCs/>
          <w:color w:val="000000" w:themeColor="text1"/>
        </w:rPr>
        <w:t>a</w:t>
      </w:r>
      <w:r w:rsidRPr="00C05C21">
        <w:rPr>
          <w:iCs/>
          <w:color w:val="000000" w:themeColor="text1"/>
        </w:rPr>
        <w:t>.</w:t>
      </w:r>
      <w:r w:rsidR="00F077C9" w:rsidRPr="00C05C21">
        <w:rPr>
          <w:iCs/>
        </w:rPr>
        <w:tab/>
      </w:r>
      <w:r w:rsidR="00F31B51" w:rsidRPr="00C05C21">
        <w:rPr>
          <w:iCs/>
          <w:color w:val="000000" w:themeColor="text1"/>
        </w:rPr>
        <w:t>The Permittee shall then record the results of the halogen testing on the shipping document prior to shipment from the facility.</w:t>
      </w:r>
    </w:p>
    <w:p w14:paraId="62E8A159" w14:textId="0216B00A" w:rsidR="00C01938" w:rsidRPr="00C05C21" w:rsidRDefault="00C01938" w:rsidP="00C05C21">
      <w:pPr>
        <w:autoSpaceDE w:val="0"/>
        <w:autoSpaceDN w:val="0"/>
        <w:adjustRightInd w:val="0"/>
        <w:spacing w:after="180"/>
        <w:ind w:left="1080" w:hanging="1080"/>
      </w:pPr>
      <w:r w:rsidRPr="00C05C21">
        <w:lastRenderedPageBreak/>
        <w:t>II.</w:t>
      </w:r>
      <w:r w:rsidR="003C09C2" w:rsidRPr="00C05C21">
        <w:t>A.</w:t>
      </w:r>
      <w:r w:rsidR="00FB61B5">
        <w:t>9</w:t>
      </w:r>
      <w:r w:rsidRPr="00C05C21">
        <w:t>.</w:t>
      </w:r>
      <w:r w:rsidRPr="00C05C21">
        <w:tab/>
        <w:t>Used oil recovered from oily water shall be managed as used oil in accordance with R315-15 of the Utah Administrative Code and this Permit.</w:t>
      </w:r>
    </w:p>
    <w:p w14:paraId="1182B2B8" w14:textId="21013B97" w:rsidR="00C14F6A" w:rsidRPr="00C05C21" w:rsidRDefault="00C01938" w:rsidP="00C05C21">
      <w:pPr>
        <w:spacing w:after="180"/>
        <w:ind w:left="1080" w:hanging="1080"/>
      </w:pPr>
      <w:r w:rsidRPr="00C05C21">
        <w:t>II.A.</w:t>
      </w:r>
      <w:r w:rsidR="00FB61B5">
        <w:t>10</w:t>
      </w:r>
      <w:r w:rsidRPr="00C05C21">
        <w:t>.</w:t>
      </w:r>
      <w:r w:rsidRPr="00C05C21">
        <w:tab/>
        <w:t xml:space="preserve">The Permittee shall not </w:t>
      </w:r>
      <w:r w:rsidR="00C734FE" w:rsidRPr="00C05C21">
        <w:t xml:space="preserve">accept or </w:t>
      </w:r>
      <w:r w:rsidRPr="00C05C21">
        <w:t xml:space="preserve">store used oil with PCB concentrations greater than or equal to 50 mg/kg (ppm) unless the Permittee complies with TSCA regulations 40 CFR 761. </w:t>
      </w:r>
      <w:r w:rsidR="001D27CA" w:rsidRPr="00C05C21">
        <w:t xml:space="preserve"> </w:t>
      </w:r>
      <w:r w:rsidR="00C14F6A" w:rsidRPr="00C05C21">
        <w:t>Used oils containing PCB concentrations greater than or equal to 2 mg/kg but less than 50 mg/kg are subject to both R315-15 of the Utah Administrative Code and 40 CFR 761.</w:t>
      </w:r>
    </w:p>
    <w:p w14:paraId="5E0EF916" w14:textId="77777777" w:rsidR="00E737B2" w:rsidRDefault="008F049B" w:rsidP="00DB3246">
      <w:pPr>
        <w:spacing w:after="120"/>
        <w:ind w:left="1080" w:hanging="1080"/>
        <w:rPr>
          <w:b/>
        </w:rPr>
      </w:pPr>
      <w:r w:rsidRPr="00C05C21">
        <w:rPr>
          <w:b/>
        </w:rPr>
        <w:t>II.B.</w:t>
      </w:r>
      <w:r w:rsidRPr="00C05C21">
        <w:rPr>
          <w:b/>
        </w:rPr>
        <w:tab/>
      </w:r>
      <w:r w:rsidR="00FE5C2D" w:rsidRPr="00C05C21">
        <w:rPr>
          <w:b/>
        </w:rPr>
        <w:t>U</w:t>
      </w:r>
      <w:r w:rsidR="00E737B2" w:rsidRPr="00C05C21">
        <w:rPr>
          <w:b/>
        </w:rPr>
        <w:t xml:space="preserve">sed Oil </w:t>
      </w:r>
      <w:r w:rsidRPr="00C05C21">
        <w:rPr>
          <w:b/>
        </w:rPr>
        <w:t>Storage</w:t>
      </w:r>
      <w:r w:rsidR="009155D8" w:rsidRPr="00C05C21">
        <w:rPr>
          <w:b/>
        </w:rPr>
        <w:t xml:space="preserve"> Areas</w:t>
      </w:r>
      <w:r w:rsidR="005B31C8" w:rsidRPr="00C05C21">
        <w:rPr>
          <w:b/>
        </w:rPr>
        <w:t xml:space="preserve"> and Secondary Containment</w:t>
      </w:r>
    </w:p>
    <w:p w14:paraId="40265F8F" w14:textId="4BAAB722" w:rsidR="005E4442" w:rsidRPr="00401605" w:rsidRDefault="00D71C07" w:rsidP="00DB3246">
      <w:pPr>
        <w:spacing w:after="180"/>
        <w:ind w:left="1080" w:hanging="1080"/>
      </w:pPr>
      <w:r w:rsidRPr="00D71C07">
        <w:t>II.B.1</w:t>
      </w:r>
      <w:r>
        <w:t>.</w:t>
      </w:r>
      <w:r w:rsidRPr="00D71C07">
        <w:tab/>
      </w:r>
      <w:r w:rsidR="00BC7B04" w:rsidRPr="00160174">
        <w:t>The Permittee</w:t>
      </w:r>
      <w:r w:rsidR="00DA30FE" w:rsidRPr="00160174">
        <w:t xml:space="preserve"> operates as a Used</w:t>
      </w:r>
      <w:r w:rsidR="00DA30FE" w:rsidRPr="00D71C07">
        <w:t xml:space="preserve"> Oil Transfer Facility in the Union Pacific South Rail Yard at 650 West 500 South, Track 796. </w:t>
      </w:r>
      <w:r w:rsidR="00CA617C">
        <w:t xml:space="preserve"> </w:t>
      </w:r>
      <w:r w:rsidR="00DA30FE" w:rsidRPr="00D71C07">
        <w:t xml:space="preserve">The facility includes a rail spur next to an unpaved access road within the rail yard and an adjacent gravel parking area. </w:t>
      </w:r>
      <w:r w:rsidR="00CA617C">
        <w:t xml:space="preserve"> </w:t>
      </w:r>
      <w:r w:rsidR="00DA30FE" w:rsidRPr="00D71C07">
        <w:t xml:space="preserve">The transfer facility has a storage capacity </w:t>
      </w:r>
      <w:r w:rsidR="00804086">
        <w:t xml:space="preserve">of 53,000 gallons in two rail cars. </w:t>
      </w:r>
      <w:r w:rsidR="00DA30FE" w:rsidRPr="00D71C07">
        <w:t xml:space="preserve"> All used oil rail cars are loaded and unloaded using the hatches and valves located on the top of the rail cars. The facility is equipped with a stationary railcar containment pan </w:t>
      </w:r>
      <w:r w:rsidR="00B47347" w:rsidRPr="00D71C07">
        <w:t xml:space="preserve">and </w:t>
      </w:r>
      <w:r w:rsidR="00DA30FE" w:rsidRPr="00D71C07">
        <w:t>supplemental</w:t>
      </w:r>
      <w:r w:rsidR="007F61CB" w:rsidRPr="00D71C07">
        <w:t xml:space="preserve"> portable containment</w:t>
      </w:r>
      <w:r w:rsidR="00804086">
        <w:t xml:space="preserve"> placed beneath the rail car during used oil transfer.</w:t>
      </w:r>
    </w:p>
    <w:p w14:paraId="04582C78" w14:textId="77777777" w:rsidR="008F049B" w:rsidRPr="00C05C21" w:rsidRDefault="008F049B" w:rsidP="00745658">
      <w:pPr>
        <w:widowControl w:val="0"/>
        <w:autoSpaceDE w:val="0"/>
        <w:autoSpaceDN w:val="0"/>
        <w:adjustRightInd w:val="0"/>
        <w:spacing w:after="120"/>
        <w:ind w:left="1080" w:hanging="1080"/>
        <w:rPr>
          <w:b/>
        </w:rPr>
      </w:pPr>
      <w:r w:rsidRPr="00C05C21">
        <w:rPr>
          <w:b/>
        </w:rPr>
        <w:t>II.C.</w:t>
      </w:r>
      <w:r w:rsidRPr="00C05C21">
        <w:rPr>
          <w:b/>
        </w:rPr>
        <w:tab/>
        <w:t>Used Oil Loading and Unloading Requirements</w:t>
      </w:r>
    </w:p>
    <w:p w14:paraId="45AEA513" w14:textId="77777777" w:rsidR="008F049B" w:rsidRPr="00C05C21" w:rsidRDefault="008F049B" w:rsidP="00745658">
      <w:pPr>
        <w:widowControl w:val="0"/>
        <w:autoSpaceDE w:val="0"/>
        <w:autoSpaceDN w:val="0"/>
        <w:adjustRightInd w:val="0"/>
        <w:spacing w:after="180"/>
        <w:ind w:left="1080" w:hanging="1080"/>
      </w:pPr>
      <w:r w:rsidRPr="00C05C21">
        <w:t>II.C.1.</w:t>
      </w:r>
      <w:r w:rsidRPr="00C05C21">
        <w:tab/>
        <w:t>The Permittee shall secure the vehicle by positioning wheel chocks and applying the emergency brakes before loading or unloading used oil from transportation vehicles.</w:t>
      </w:r>
    </w:p>
    <w:p w14:paraId="57FFAD8E" w14:textId="77777777" w:rsidR="008F049B" w:rsidRPr="00C05C21" w:rsidRDefault="008F049B" w:rsidP="00C05C21">
      <w:pPr>
        <w:autoSpaceDE w:val="0"/>
        <w:autoSpaceDN w:val="0"/>
        <w:adjustRightInd w:val="0"/>
        <w:spacing w:after="180"/>
        <w:ind w:left="1080" w:hanging="1080"/>
      </w:pPr>
      <w:r w:rsidRPr="00C05C21">
        <w:t>II.C.2.</w:t>
      </w:r>
      <w:r w:rsidRPr="00C05C21">
        <w:tab/>
        <w:t>The Permittee shall inspect all used oil collection equipment (e.g., vehicles, tanks, and associated pumping equipment) for any damage prior to use.</w:t>
      </w:r>
    </w:p>
    <w:p w14:paraId="06B210C2" w14:textId="77777777" w:rsidR="008F049B" w:rsidRPr="00C05C21" w:rsidRDefault="008F049B" w:rsidP="00C05C21">
      <w:pPr>
        <w:autoSpaceDE w:val="0"/>
        <w:autoSpaceDN w:val="0"/>
        <w:adjustRightInd w:val="0"/>
        <w:spacing w:after="180"/>
        <w:ind w:left="1080" w:hanging="1080"/>
      </w:pPr>
      <w:r w:rsidRPr="00C05C21">
        <w:t>II.C.3.</w:t>
      </w:r>
      <w:r w:rsidRPr="00C05C21">
        <w:tab/>
        <w:t>The Permittee shall place buckets or other containers under piping connections to collect drips of used oil during loading and unloading operations.</w:t>
      </w:r>
    </w:p>
    <w:p w14:paraId="783992BA" w14:textId="0FE2C8B2" w:rsidR="002F6BD5" w:rsidRPr="00C05C21" w:rsidRDefault="008F049B" w:rsidP="00C05C21">
      <w:pPr>
        <w:pStyle w:val="ListParagraph"/>
        <w:tabs>
          <w:tab w:val="left" w:pos="0"/>
        </w:tabs>
        <w:spacing w:after="180"/>
        <w:ind w:left="1080" w:hanging="1080"/>
        <w:contextualSpacing w:val="0"/>
      </w:pPr>
      <w:r w:rsidRPr="00C05C21">
        <w:t>II.C.4.</w:t>
      </w:r>
      <w:r w:rsidRPr="00C05C21">
        <w:tab/>
        <w:t xml:space="preserve">The Permittee shall ensure the amount of used oil to be </w:t>
      </w:r>
      <w:r w:rsidR="002F6BD5" w:rsidRPr="00C05C21">
        <w:t xml:space="preserve">loaded </w:t>
      </w:r>
      <w:r w:rsidRPr="00C05C21">
        <w:t>will no</w:t>
      </w:r>
      <w:r w:rsidR="00160174">
        <w:t>t exceed the current capacity.</w:t>
      </w:r>
    </w:p>
    <w:p w14:paraId="53BEE8DF" w14:textId="25432690" w:rsidR="002F6BD5" w:rsidRPr="00C05C21" w:rsidRDefault="002F6BD5" w:rsidP="00D42840">
      <w:pPr>
        <w:spacing w:after="180"/>
        <w:ind w:left="1080" w:right="36" w:hanging="1080"/>
        <w:rPr>
          <w:bCs/>
          <w:iCs/>
        </w:rPr>
      </w:pPr>
      <w:r w:rsidRPr="00C05C21">
        <w:rPr>
          <w:bCs/>
          <w:iCs/>
        </w:rPr>
        <w:t>II.C.5.</w:t>
      </w:r>
      <w:r w:rsidRPr="00C05C21">
        <w:rPr>
          <w:bCs/>
          <w:iCs/>
        </w:rPr>
        <w:tab/>
        <w:t>The Permittee is a</w:t>
      </w:r>
      <w:r w:rsidR="005C581D" w:rsidRPr="00C05C21">
        <w:rPr>
          <w:bCs/>
          <w:iCs/>
        </w:rPr>
        <w:t>uthorized</w:t>
      </w:r>
      <w:r w:rsidRPr="00C05C21">
        <w:rPr>
          <w:bCs/>
          <w:iCs/>
        </w:rPr>
        <w:t xml:space="preserve"> to transfer </w:t>
      </w:r>
      <w:r w:rsidR="005C581D" w:rsidRPr="00C05C21">
        <w:rPr>
          <w:bCs/>
          <w:iCs/>
        </w:rPr>
        <w:t xml:space="preserve">used oil between highway vehicles and </w:t>
      </w:r>
      <w:r w:rsidRPr="00C05C21">
        <w:rPr>
          <w:bCs/>
          <w:iCs/>
        </w:rPr>
        <w:t>rail car</w:t>
      </w:r>
      <w:r w:rsidR="005C581D" w:rsidRPr="00C05C21">
        <w:rPr>
          <w:bCs/>
          <w:iCs/>
        </w:rPr>
        <w:t>s or railcars to railcars</w:t>
      </w:r>
      <w:r w:rsidRPr="00C05C21">
        <w:rPr>
          <w:bCs/>
          <w:iCs/>
        </w:rPr>
        <w:t xml:space="preserve"> </w:t>
      </w:r>
      <w:r w:rsidR="00466EE6" w:rsidRPr="00C05C21">
        <w:rPr>
          <w:bCs/>
          <w:iCs/>
        </w:rPr>
        <w:t xml:space="preserve">at a permitted transfer facility </w:t>
      </w:r>
      <w:r w:rsidRPr="00C05C21">
        <w:rPr>
          <w:bCs/>
          <w:iCs/>
        </w:rPr>
        <w:t>in accordance with the rail car l</w:t>
      </w:r>
      <w:r w:rsidR="00D7245A">
        <w:rPr>
          <w:bCs/>
          <w:iCs/>
        </w:rPr>
        <w:t>oading procedure in Attachment 4</w:t>
      </w:r>
      <w:r w:rsidR="00CA0C27" w:rsidRPr="00C05C21">
        <w:rPr>
          <w:bCs/>
          <w:iCs/>
        </w:rPr>
        <w:t>.</w:t>
      </w:r>
    </w:p>
    <w:p w14:paraId="5DF8A43A" w14:textId="77777777" w:rsidR="00CA0C27" w:rsidRPr="00C05C21" w:rsidRDefault="008E2358" w:rsidP="00D42840">
      <w:pPr>
        <w:pStyle w:val="ListParagraph"/>
        <w:tabs>
          <w:tab w:val="left" w:pos="0"/>
        </w:tabs>
        <w:spacing w:after="180"/>
        <w:ind w:left="1080" w:hanging="1080"/>
        <w:contextualSpacing w:val="0"/>
      </w:pPr>
      <w:r w:rsidRPr="00C05C21">
        <w:rPr>
          <w:bCs/>
          <w:iCs/>
        </w:rPr>
        <w:t>II.C.6.</w:t>
      </w:r>
      <w:r w:rsidR="002F6BD5" w:rsidRPr="00C05C21">
        <w:rPr>
          <w:bCs/>
          <w:iCs/>
        </w:rPr>
        <w:tab/>
      </w:r>
      <w:r w:rsidR="009155D8" w:rsidRPr="00C05C21">
        <w:rPr>
          <w:bCs/>
          <w:iCs/>
        </w:rPr>
        <w:t xml:space="preserve">During loading and unloading operations, </w:t>
      </w:r>
      <w:r w:rsidR="0033090E" w:rsidRPr="00C05C21">
        <w:rPr>
          <w:bCs/>
          <w:iCs/>
        </w:rPr>
        <w:t>a trained operator</w:t>
      </w:r>
      <w:r w:rsidR="009155D8" w:rsidRPr="00C05C21">
        <w:rPr>
          <w:bCs/>
          <w:iCs/>
        </w:rPr>
        <w:t xml:space="preserve"> shall remain at the transfer location and maintain control of the operations throughout</w:t>
      </w:r>
      <w:r w:rsidR="0033090E" w:rsidRPr="00C05C21">
        <w:rPr>
          <w:bCs/>
          <w:iCs/>
        </w:rPr>
        <w:t xml:space="preserve"> the entire used oil transfer</w:t>
      </w:r>
      <w:r w:rsidR="00CA0C27" w:rsidRPr="00C05C21">
        <w:rPr>
          <w:bCs/>
          <w:iCs/>
        </w:rPr>
        <w:t>.</w:t>
      </w:r>
      <w:r w:rsidR="00CA0C27" w:rsidRPr="00C05C21">
        <w:t xml:space="preserve"> </w:t>
      </w:r>
    </w:p>
    <w:p w14:paraId="26C13085" w14:textId="77777777" w:rsidR="005C581D" w:rsidRPr="00C05C21" w:rsidRDefault="00E37EA5" w:rsidP="00DB3246">
      <w:pPr>
        <w:pStyle w:val="ListParagraph"/>
        <w:tabs>
          <w:tab w:val="left" w:pos="0"/>
        </w:tabs>
        <w:spacing w:after="120"/>
        <w:ind w:left="1080" w:hanging="1080"/>
        <w:contextualSpacing w:val="0"/>
        <w:rPr>
          <w:b/>
          <w:iCs/>
        </w:rPr>
      </w:pPr>
      <w:r w:rsidRPr="00C05C21">
        <w:rPr>
          <w:b/>
          <w:iCs/>
        </w:rPr>
        <w:t>II.D.</w:t>
      </w:r>
      <w:r w:rsidRPr="00C05C21">
        <w:rPr>
          <w:b/>
          <w:iCs/>
        </w:rPr>
        <w:tab/>
      </w:r>
      <w:r w:rsidR="009155D8" w:rsidRPr="00C05C21">
        <w:rPr>
          <w:b/>
          <w:iCs/>
        </w:rPr>
        <w:t xml:space="preserve">Used Oil Sampling </w:t>
      </w:r>
      <w:r w:rsidR="005B0C30" w:rsidRPr="00C05C21">
        <w:rPr>
          <w:b/>
          <w:iCs/>
        </w:rPr>
        <w:t>and Analysis</w:t>
      </w:r>
    </w:p>
    <w:p w14:paraId="5C6F23EC" w14:textId="77777777" w:rsidR="00751AE6" w:rsidRPr="00D42840" w:rsidRDefault="008F049B" w:rsidP="00DB3246">
      <w:pPr>
        <w:pStyle w:val="ListParagraph"/>
        <w:tabs>
          <w:tab w:val="left" w:pos="0"/>
        </w:tabs>
        <w:spacing w:after="180"/>
        <w:ind w:left="1080" w:hanging="1080"/>
        <w:contextualSpacing w:val="0"/>
        <w:rPr>
          <w:b/>
          <w:iCs/>
        </w:rPr>
      </w:pPr>
      <w:r w:rsidRPr="00C05C21">
        <w:rPr>
          <w:iCs/>
        </w:rPr>
        <w:t>II.D.1.</w:t>
      </w:r>
      <w:r w:rsidRPr="00C05C21">
        <w:rPr>
          <w:iCs/>
        </w:rPr>
        <w:tab/>
      </w:r>
      <w:r w:rsidR="00751AE6" w:rsidRPr="00C05C21">
        <w:rPr>
          <w:iCs/>
        </w:rPr>
        <w:t xml:space="preserve">The Permittee shall sample used oil accepted at the facility when required by Condition II.A of this Permit in accordance with the requirements </w:t>
      </w:r>
      <w:r w:rsidR="00796B59" w:rsidRPr="00C05C21">
        <w:rPr>
          <w:iCs/>
        </w:rPr>
        <w:t xml:space="preserve">of </w:t>
      </w:r>
      <w:r w:rsidR="00D42840">
        <w:rPr>
          <w:iCs/>
        </w:rPr>
        <w:t xml:space="preserve">the </w:t>
      </w:r>
      <w:r w:rsidR="00C36168" w:rsidRPr="00D7245A">
        <w:rPr>
          <w:iCs/>
        </w:rPr>
        <w:t xml:space="preserve">Attachment </w:t>
      </w:r>
      <w:r w:rsidR="005B0C30" w:rsidRPr="00D7245A">
        <w:rPr>
          <w:iCs/>
        </w:rPr>
        <w:t xml:space="preserve">2 </w:t>
      </w:r>
      <w:r w:rsidR="000C0C30" w:rsidRPr="00D7245A">
        <w:rPr>
          <w:iCs/>
        </w:rPr>
        <w:t>(Sampling and Analysis Plan)</w:t>
      </w:r>
      <w:r w:rsidR="00D42840" w:rsidRPr="00D7245A">
        <w:rPr>
          <w:iCs/>
        </w:rPr>
        <w:t xml:space="preserve"> and Attachment 3 (Sample Collection Procedures)</w:t>
      </w:r>
      <w:r w:rsidR="00751AE6" w:rsidRPr="00D7245A">
        <w:rPr>
          <w:iCs/>
        </w:rPr>
        <w:t>.</w:t>
      </w:r>
    </w:p>
    <w:p w14:paraId="2EC20B1F" w14:textId="77777777" w:rsidR="008F049B" w:rsidRPr="00C05C21" w:rsidRDefault="008F049B" w:rsidP="00DB3246">
      <w:pPr>
        <w:tabs>
          <w:tab w:val="left" w:pos="1080"/>
        </w:tabs>
        <w:spacing w:after="180"/>
        <w:ind w:left="1080" w:hanging="1080"/>
        <w:rPr>
          <w:rFonts w:eastAsiaTheme="majorEastAsia"/>
          <w:bCs/>
        </w:rPr>
      </w:pPr>
      <w:r w:rsidRPr="00C05C21">
        <w:rPr>
          <w:rFonts w:eastAsiaTheme="majorEastAsia"/>
          <w:b/>
          <w:bCs/>
        </w:rPr>
        <w:t>II.</w:t>
      </w:r>
      <w:r w:rsidR="00C36168" w:rsidRPr="00C05C21">
        <w:rPr>
          <w:rFonts w:eastAsiaTheme="majorEastAsia"/>
          <w:b/>
          <w:bCs/>
        </w:rPr>
        <w:t>E</w:t>
      </w:r>
      <w:r w:rsidRPr="00C05C21">
        <w:rPr>
          <w:rFonts w:eastAsiaTheme="majorEastAsia"/>
          <w:b/>
          <w:bCs/>
        </w:rPr>
        <w:t>.</w:t>
      </w:r>
      <w:r w:rsidRPr="00C05C21">
        <w:rPr>
          <w:rFonts w:eastAsiaTheme="majorEastAsia"/>
          <w:bCs/>
        </w:rPr>
        <w:tab/>
      </w:r>
      <w:r w:rsidRPr="00C05C21">
        <w:rPr>
          <w:rFonts w:eastAsiaTheme="majorEastAsia"/>
          <w:b/>
          <w:bCs/>
        </w:rPr>
        <w:t>Used Oil Training</w:t>
      </w:r>
    </w:p>
    <w:p w14:paraId="65317DCD" w14:textId="77777777" w:rsidR="0073357F" w:rsidRPr="00C05C21" w:rsidRDefault="008F049B" w:rsidP="00DB3246">
      <w:pPr>
        <w:autoSpaceDE w:val="0"/>
        <w:autoSpaceDN w:val="0"/>
        <w:adjustRightInd w:val="0"/>
        <w:spacing w:after="180"/>
        <w:ind w:left="1080" w:hanging="1080"/>
      </w:pPr>
      <w:r w:rsidRPr="00C05C21">
        <w:rPr>
          <w:rFonts w:eastAsiaTheme="majorEastAsia"/>
          <w:bCs/>
        </w:rPr>
        <w:t>II.</w:t>
      </w:r>
      <w:r w:rsidR="00C36168" w:rsidRPr="00C05C21">
        <w:rPr>
          <w:rFonts w:eastAsiaTheme="majorEastAsia"/>
          <w:bCs/>
        </w:rPr>
        <w:t>E</w:t>
      </w:r>
      <w:r w:rsidRPr="00C05C21">
        <w:rPr>
          <w:rFonts w:eastAsiaTheme="majorEastAsia"/>
          <w:bCs/>
        </w:rPr>
        <w:t>.</w:t>
      </w:r>
      <w:r w:rsidRPr="00C05C21">
        <w:t>1.</w:t>
      </w:r>
      <w:r w:rsidRPr="00C05C21">
        <w:tab/>
      </w:r>
      <w:r w:rsidR="0073357F" w:rsidRPr="00C05C21">
        <w:t xml:space="preserve">The Permittee shall train handlers of used oil in accordance with R315-15-4 of the Utah Administrative Code and the requirements of this Permit.  New employees may </w:t>
      </w:r>
      <w:r w:rsidR="0073357F" w:rsidRPr="00C05C21">
        <w:lastRenderedPageBreak/>
        <w:t>not manage or process used oil without a trained employee present until used oil training is completed.</w:t>
      </w:r>
    </w:p>
    <w:p w14:paraId="36B3FDA3" w14:textId="3FD89D0E" w:rsidR="0073357F" w:rsidRPr="00C05C21" w:rsidRDefault="008F049B" w:rsidP="00DB3246">
      <w:pPr>
        <w:autoSpaceDE w:val="0"/>
        <w:autoSpaceDN w:val="0"/>
        <w:adjustRightInd w:val="0"/>
        <w:spacing w:after="180"/>
        <w:ind w:left="1080" w:hanging="1080"/>
      </w:pPr>
      <w:r w:rsidRPr="00C05C21">
        <w:rPr>
          <w:rFonts w:eastAsiaTheme="majorEastAsia"/>
          <w:bCs/>
        </w:rPr>
        <w:t>II.</w:t>
      </w:r>
      <w:r w:rsidR="00C36168" w:rsidRPr="00C05C21">
        <w:rPr>
          <w:rFonts w:eastAsiaTheme="majorEastAsia"/>
          <w:bCs/>
        </w:rPr>
        <w:t>E</w:t>
      </w:r>
      <w:r w:rsidRPr="00C05C21">
        <w:rPr>
          <w:rFonts w:eastAsiaTheme="majorEastAsia"/>
          <w:bCs/>
        </w:rPr>
        <w:t>.</w:t>
      </w:r>
      <w:r w:rsidRPr="00C05C21">
        <w:t>2.</w:t>
      </w:r>
      <w:r w:rsidRPr="00C05C21">
        <w:tab/>
      </w:r>
      <w:r w:rsidR="0073357F" w:rsidRPr="00C05C21">
        <w:t>Employee training shall include documentation that the following topics were covered:  identification of used oil, recordkeeping requirements and facility used oil procedures for handling, transporting, sampling and analysis, emergency response, spill reporting and personal safety.</w:t>
      </w:r>
    </w:p>
    <w:p w14:paraId="321619BA" w14:textId="77777777" w:rsidR="0073357F" w:rsidRPr="00C05C21" w:rsidRDefault="008F049B" w:rsidP="00DB3246">
      <w:pPr>
        <w:autoSpaceDE w:val="0"/>
        <w:autoSpaceDN w:val="0"/>
        <w:adjustRightInd w:val="0"/>
        <w:spacing w:after="180"/>
        <w:ind w:left="1080" w:hanging="1080"/>
      </w:pPr>
      <w:r w:rsidRPr="00C05C21">
        <w:rPr>
          <w:rFonts w:eastAsiaTheme="majorEastAsia"/>
          <w:bCs/>
        </w:rPr>
        <w:t>II.</w:t>
      </w:r>
      <w:r w:rsidR="00C36168" w:rsidRPr="00C05C21">
        <w:rPr>
          <w:rFonts w:eastAsiaTheme="majorEastAsia"/>
          <w:bCs/>
        </w:rPr>
        <w:t>E</w:t>
      </w:r>
      <w:r w:rsidRPr="00C05C21">
        <w:rPr>
          <w:rFonts w:eastAsiaTheme="majorEastAsia"/>
          <w:bCs/>
        </w:rPr>
        <w:t>.</w:t>
      </w:r>
      <w:r w:rsidR="00E813CE" w:rsidRPr="00C05C21">
        <w:t>3</w:t>
      </w:r>
      <w:r w:rsidRPr="00C05C21">
        <w:t>.</w:t>
      </w:r>
      <w:r w:rsidRPr="00C05C21">
        <w:tab/>
      </w:r>
      <w:r w:rsidR="0073357F" w:rsidRPr="00C05C21">
        <w:t xml:space="preserve">The Permittee shall provide, at a minimum, an annual used </w:t>
      </w:r>
      <w:r w:rsidR="00E17CC9" w:rsidRPr="00C05C21">
        <w:t>oil-training</w:t>
      </w:r>
      <w:r w:rsidR="0073357F" w:rsidRPr="00C05C21">
        <w:t xml:space="preserve"> refresher course for employees handling used oil.  Additional training is required if the Permittee changes used oil handling procedures</w:t>
      </w:r>
      <w:r w:rsidR="00796B59" w:rsidRPr="00C05C21">
        <w:t>.</w:t>
      </w:r>
    </w:p>
    <w:p w14:paraId="14E5C14D" w14:textId="77777777" w:rsidR="008F049B" w:rsidRPr="00C05C21" w:rsidRDefault="008F049B" w:rsidP="00DB3246">
      <w:pPr>
        <w:autoSpaceDE w:val="0"/>
        <w:autoSpaceDN w:val="0"/>
        <w:adjustRightInd w:val="0"/>
        <w:spacing w:after="180"/>
        <w:ind w:left="1080" w:hanging="1080"/>
      </w:pPr>
      <w:r w:rsidRPr="00C05C21">
        <w:rPr>
          <w:rFonts w:eastAsiaTheme="majorEastAsia"/>
          <w:bCs/>
        </w:rPr>
        <w:t>II.</w:t>
      </w:r>
      <w:r w:rsidR="00C36168" w:rsidRPr="00C05C21">
        <w:rPr>
          <w:rFonts w:eastAsiaTheme="majorEastAsia"/>
          <w:bCs/>
        </w:rPr>
        <w:t>E</w:t>
      </w:r>
      <w:r w:rsidRPr="00C05C21">
        <w:rPr>
          <w:rFonts w:eastAsiaTheme="majorEastAsia"/>
          <w:bCs/>
        </w:rPr>
        <w:t>.</w:t>
      </w:r>
      <w:r w:rsidR="00E813CE" w:rsidRPr="00C05C21">
        <w:rPr>
          <w:rFonts w:eastAsiaTheme="majorEastAsia"/>
          <w:bCs/>
        </w:rPr>
        <w:t>4</w:t>
      </w:r>
      <w:r w:rsidRPr="00C05C21">
        <w:t>.</w:t>
      </w:r>
      <w:r w:rsidRPr="00C05C21">
        <w:tab/>
      </w:r>
      <w:r w:rsidR="0073357F" w:rsidRPr="00C05C21">
        <w:t>The Permittee shall keep training records for each employee for a minimum of three years.  Employees and supervisors shall sign and date training attendance sheets to document class attendance.</w:t>
      </w:r>
    </w:p>
    <w:p w14:paraId="4D355A73" w14:textId="77777777" w:rsidR="0073357F" w:rsidRPr="00C05C21" w:rsidRDefault="00E813CE" w:rsidP="00DB3246">
      <w:pPr>
        <w:autoSpaceDE w:val="0"/>
        <w:autoSpaceDN w:val="0"/>
        <w:adjustRightInd w:val="0"/>
        <w:spacing w:after="180"/>
        <w:ind w:left="1080" w:hanging="1080"/>
      </w:pPr>
      <w:r w:rsidRPr="00C05C21">
        <w:rPr>
          <w:rFonts w:eastAsiaTheme="majorEastAsia"/>
          <w:bCs/>
        </w:rPr>
        <w:t>II.</w:t>
      </w:r>
      <w:r w:rsidR="00C36168" w:rsidRPr="00C05C21">
        <w:rPr>
          <w:rFonts w:eastAsiaTheme="majorEastAsia"/>
          <w:bCs/>
        </w:rPr>
        <w:t>E</w:t>
      </w:r>
      <w:r w:rsidRPr="00C05C21">
        <w:rPr>
          <w:rFonts w:eastAsiaTheme="majorEastAsia"/>
          <w:bCs/>
        </w:rPr>
        <w:t>.5</w:t>
      </w:r>
      <w:r w:rsidRPr="00C05C21">
        <w:t>.</w:t>
      </w:r>
      <w:r w:rsidRPr="00C05C21">
        <w:tab/>
        <w:t>Employees collecting and performing field halogen testing shall be trained and shall demonstrate competence in collecting a representative used oil sample and testing for halogens using a CLOR-D-TECT</w:t>
      </w:r>
      <w:r w:rsidRPr="00C05C21">
        <w:rPr>
          <w:vertAlign w:val="superscript"/>
        </w:rPr>
        <w:t>®</w:t>
      </w:r>
      <w:r w:rsidRPr="00C05C21">
        <w:t xml:space="preserve"> kit prior to fieldwork</w:t>
      </w:r>
      <w:r w:rsidR="0073357F" w:rsidRPr="00C05C21">
        <w:t>.</w:t>
      </w:r>
    </w:p>
    <w:p w14:paraId="12DBBF74" w14:textId="77777777" w:rsidR="008F049B" w:rsidRPr="00C05C21" w:rsidRDefault="008F049B" w:rsidP="00DB3246">
      <w:pPr>
        <w:autoSpaceDE w:val="0"/>
        <w:autoSpaceDN w:val="0"/>
        <w:adjustRightInd w:val="0"/>
        <w:spacing w:after="120"/>
        <w:ind w:left="1080" w:hanging="1080"/>
        <w:rPr>
          <w:b/>
        </w:rPr>
      </w:pPr>
      <w:r w:rsidRPr="00C05C21">
        <w:rPr>
          <w:b/>
        </w:rPr>
        <w:t>I.</w:t>
      </w:r>
      <w:r w:rsidR="00C36168" w:rsidRPr="00C05C21">
        <w:rPr>
          <w:b/>
        </w:rPr>
        <w:t>F</w:t>
      </w:r>
      <w:r w:rsidRPr="00C05C21">
        <w:rPr>
          <w:b/>
        </w:rPr>
        <w:t>.</w:t>
      </w:r>
      <w:r w:rsidRPr="00C05C21">
        <w:rPr>
          <w:b/>
        </w:rPr>
        <w:tab/>
        <w:t>Spill Response, Remediation, and Reporting</w:t>
      </w:r>
    </w:p>
    <w:p w14:paraId="134C782B" w14:textId="7CF8783C" w:rsidR="008F049B" w:rsidRPr="00C05C21" w:rsidRDefault="008F049B" w:rsidP="00C05C21">
      <w:pPr>
        <w:autoSpaceDE w:val="0"/>
        <w:autoSpaceDN w:val="0"/>
        <w:adjustRightInd w:val="0"/>
        <w:spacing w:after="180"/>
        <w:ind w:left="1080" w:hanging="1080"/>
      </w:pPr>
      <w:r w:rsidRPr="00C05C21">
        <w:t>II.</w:t>
      </w:r>
      <w:r w:rsidR="00C36168" w:rsidRPr="00C05C21">
        <w:t>F</w:t>
      </w:r>
      <w:r w:rsidRPr="00C05C21">
        <w:t>.1.</w:t>
      </w:r>
      <w:r w:rsidRPr="00C05C21">
        <w:tab/>
        <w:t xml:space="preserve">In accordance with R315-15-9.1(a) of the Utah Administrative Code, the person responsible for </w:t>
      </w:r>
      <w:r w:rsidR="00796B59" w:rsidRPr="00C05C21">
        <w:t xml:space="preserve">a </w:t>
      </w:r>
      <w:r w:rsidRPr="00C05C21">
        <w:t>spill shall immediately take appropriate action to minimize the threat to human health and the environment</w:t>
      </w:r>
      <w:r w:rsidR="00796B59" w:rsidRPr="00C05C21">
        <w:t>. T</w:t>
      </w:r>
      <w:r w:rsidRPr="00C05C21">
        <w:t xml:space="preserve">he </w:t>
      </w:r>
      <w:r w:rsidR="00796B59" w:rsidRPr="00C05C21">
        <w:t xml:space="preserve">Permittee shall notify the </w:t>
      </w:r>
      <w:r w:rsidR="00D15637">
        <w:t xml:space="preserve">DEQ Hotline at (801) </w:t>
      </w:r>
      <w:r w:rsidRPr="00C05C21">
        <w:t>536</w:t>
      </w:r>
      <w:r w:rsidRPr="00C05C21">
        <w:noBreakHyphen/>
        <w:t>4123 if the spill is greater than 25 gallons or for smaller spills that pose threat to human health or the environment.</w:t>
      </w:r>
    </w:p>
    <w:p w14:paraId="77AAD7D8" w14:textId="77777777" w:rsidR="008F049B" w:rsidRPr="00C05C21" w:rsidRDefault="008F049B" w:rsidP="00C05C21">
      <w:pPr>
        <w:autoSpaceDE w:val="0"/>
        <w:autoSpaceDN w:val="0"/>
        <w:adjustRightInd w:val="0"/>
        <w:spacing w:after="180"/>
        <w:ind w:left="1080" w:hanging="1080"/>
      </w:pPr>
      <w:r w:rsidRPr="00C05C21">
        <w:t>II.</w:t>
      </w:r>
      <w:r w:rsidR="00C36168" w:rsidRPr="00C05C21">
        <w:t>F</w:t>
      </w:r>
      <w:r w:rsidRPr="00C05C21">
        <w:t>.2.</w:t>
      </w:r>
      <w:r w:rsidRPr="00C05C21">
        <w:tab/>
        <w:t xml:space="preserve">Responders shall take action to prevent </w:t>
      </w:r>
      <w:r w:rsidR="008F0275" w:rsidRPr="00C05C21">
        <w:t xml:space="preserve">a </w:t>
      </w:r>
      <w:r w:rsidRPr="00C05C21">
        <w:t>spill from spreading by utilizing absorbent</w:t>
      </w:r>
      <w:r w:rsidR="00CA0C27" w:rsidRPr="00C05C21">
        <w:t>, booms, pads, rags or other appropriate materials</w:t>
      </w:r>
      <w:r w:rsidRPr="00C05C21">
        <w:t>.</w:t>
      </w:r>
    </w:p>
    <w:p w14:paraId="70276B95" w14:textId="77777777" w:rsidR="008F049B" w:rsidRPr="00C05C21" w:rsidRDefault="008F049B" w:rsidP="00C05C21">
      <w:pPr>
        <w:autoSpaceDE w:val="0"/>
        <w:autoSpaceDN w:val="0"/>
        <w:adjustRightInd w:val="0"/>
        <w:spacing w:after="180"/>
        <w:ind w:left="1080" w:hanging="1080"/>
      </w:pPr>
      <w:r w:rsidRPr="00C05C21">
        <w:t>II.</w:t>
      </w:r>
      <w:r w:rsidR="00C36168" w:rsidRPr="00C05C21">
        <w:t>F</w:t>
      </w:r>
      <w:r w:rsidRPr="00C05C21">
        <w:t>.3.</w:t>
      </w:r>
      <w:r w:rsidRPr="00C05C21">
        <w:tab/>
        <w:t>Once the material is containerized, a waste determination shall be made to determine the material’s disposition.</w:t>
      </w:r>
    </w:p>
    <w:p w14:paraId="3357258C" w14:textId="77777777" w:rsidR="008F049B" w:rsidRPr="00C05C21" w:rsidRDefault="008F049B" w:rsidP="00C05C21">
      <w:pPr>
        <w:autoSpaceDE w:val="0"/>
        <w:autoSpaceDN w:val="0"/>
        <w:adjustRightInd w:val="0"/>
        <w:spacing w:after="180"/>
        <w:ind w:left="1080" w:hanging="1080"/>
      </w:pPr>
      <w:r w:rsidRPr="00C05C21">
        <w:rPr>
          <w:bCs/>
        </w:rPr>
        <w:t>II.</w:t>
      </w:r>
      <w:r w:rsidR="00C36168" w:rsidRPr="00C05C21">
        <w:rPr>
          <w:bCs/>
        </w:rPr>
        <w:t>F</w:t>
      </w:r>
      <w:r w:rsidRPr="00C05C21">
        <w:rPr>
          <w:bCs/>
        </w:rPr>
        <w:t>.4.</w:t>
      </w:r>
      <w:r w:rsidRPr="00C05C21">
        <w:rPr>
          <w:b/>
          <w:bCs/>
        </w:rPr>
        <w:tab/>
      </w:r>
      <w:r w:rsidR="00652448" w:rsidRPr="00C05C21">
        <w:rPr>
          <w:bCs/>
        </w:rPr>
        <w:t>The Permittee is responsible for the material release and shall recover oil and remediate any residue from the impacted soils, water, or other property, or take any other actions as required by the</w:t>
      </w:r>
      <w:r w:rsidRPr="00C05C21">
        <w:t xml:space="preserve"> Director </w:t>
      </w:r>
      <w:r w:rsidR="00652448" w:rsidRPr="00C05C21">
        <w:t>until there is no longer a hazard to human health or the environment.</w:t>
      </w:r>
    </w:p>
    <w:p w14:paraId="31482D6C" w14:textId="77777777" w:rsidR="008F049B" w:rsidRPr="00C05C21" w:rsidRDefault="008F049B" w:rsidP="00C05C21">
      <w:pPr>
        <w:autoSpaceDE w:val="0"/>
        <w:autoSpaceDN w:val="0"/>
        <w:adjustRightInd w:val="0"/>
        <w:spacing w:after="180"/>
        <w:ind w:left="1080" w:hanging="1080"/>
      </w:pPr>
      <w:r w:rsidRPr="00C05C21">
        <w:t>II.</w:t>
      </w:r>
      <w:r w:rsidR="00C36168" w:rsidRPr="00C05C21">
        <w:t>F</w:t>
      </w:r>
      <w:r w:rsidRPr="00C05C21">
        <w:t>.5.</w:t>
      </w:r>
      <w:r w:rsidRPr="00C05C21">
        <w:tab/>
        <w:t>All costs associated with the cleanup shall be at the expense of the Permittee.</w:t>
      </w:r>
    </w:p>
    <w:p w14:paraId="39035F9A" w14:textId="77777777" w:rsidR="00F83E3C" w:rsidRPr="00D15637" w:rsidRDefault="00F83E3C" w:rsidP="00C05C21">
      <w:pPr>
        <w:autoSpaceDE w:val="0"/>
        <w:autoSpaceDN w:val="0"/>
        <w:adjustRightInd w:val="0"/>
        <w:spacing w:after="180"/>
        <w:ind w:left="1080" w:hanging="1080"/>
      </w:pPr>
      <w:r w:rsidRPr="00C05C21">
        <w:t>II.</w:t>
      </w:r>
      <w:r w:rsidR="00C36168" w:rsidRPr="00C05C21">
        <w:t>F</w:t>
      </w:r>
      <w:r w:rsidRPr="00C05C21">
        <w:t>.6.</w:t>
      </w:r>
      <w:r w:rsidRPr="00C05C21">
        <w:tab/>
        <w:t xml:space="preserve">The Permittee shall </w:t>
      </w:r>
      <w:r w:rsidRPr="00D15637">
        <w:t>maintain spill cleanup kits in the used oil storage areas.</w:t>
      </w:r>
    </w:p>
    <w:p w14:paraId="517768D7" w14:textId="77777777" w:rsidR="00F83E3C" w:rsidRPr="00D15637" w:rsidRDefault="008F049B" w:rsidP="00C05C21">
      <w:pPr>
        <w:pStyle w:val="NormalWeb"/>
        <w:spacing w:before="0" w:beforeAutospacing="0" w:after="180" w:afterAutospacing="0"/>
        <w:ind w:left="1080" w:hanging="1080"/>
      </w:pPr>
      <w:r w:rsidRPr="00D15637">
        <w:t>II.</w:t>
      </w:r>
      <w:r w:rsidR="00C36168" w:rsidRPr="00D15637">
        <w:t>F</w:t>
      </w:r>
      <w:r w:rsidR="00130884" w:rsidRPr="00D15637">
        <w:t>.</w:t>
      </w:r>
      <w:r w:rsidR="00F83E3C" w:rsidRPr="00D15637">
        <w:t>7</w:t>
      </w:r>
      <w:r w:rsidRPr="00D15637">
        <w:t>.</w:t>
      </w:r>
      <w:r w:rsidRPr="00D15637">
        <w:tab/>
      </w:r>
      <w:r w:rsidR="00E813CE" w:rsidRPr="00D15637">
        <w:t xml:space="preserve">Facility </w:t>
      </w:r>
      <w:r w:rsidRPr="00D15637">
        <w:t xml:space="preserve">spill kits shall contain, at a minimum, the equipment listed in </w:t>
      </w:r>
      <w:r w:rsidR="00EF5478" w:rsidRPr="00D15637">
        <w:t xml:space="preserve">Attachment </w:t>
      </w:r>
      <w:r w:rsidR="005B0C30" w:rsidRPr="00D15637">
        <w:t>1</w:t>
      </w:r>
      <w:r w:rsidRPr="00D15637">
        <w:t xml:space="preserve"> of this Permit</w:t>
      </w:r>
      <w:r w:rsidR="00163B4A" w:rsidRPr="00D15637">
        <w:t>.  The Permittee shall conduct and document weekly inspection of the spill kits.</w:t>
      </w:r>
    </w:p>
    <w:p w14:paraId="6CFDEE66" w14:textId="77777777" w:rsidR="008F049B" w:rsidRPr="00C05C21" w:rsidRDefault="00F83E3C" w:rsidP="00C05C21">
      <w:pPr>
        <w:autoSpaceDE w:val="0"/>
        <w:autoSpaceDN w:val="0"/>
        <w:adjustRightInd w:val="0"/>
        <w:spacing w:after="180"/>
        <w:ind w:left="1080" w:hanging="1080"/>
      </w:pPr>
      <w:r w:rsidRPr="00C05C21">
        <w:t>II.</w:t>
      </w:r>
      <w:r w:rsidR="00C36168" w:rsidRPr="00C05C21">
        <w:t>F</w:t>
      </w:r>
      <w:r w:rsidR="008F049B" w:rsidRPr="00C05C21">
        <w:t>.</w:t>
      </w:r>
      <w:r w:rsidRPr="00C05C21">
        <w:t>8</w:t>
      </w:r>
      <w:r w:rsidR="008F049B" w:rsidRPr="00C05C21">
        <w:t>.</w:t>
      </w:r>
      <w:r w:rsidR="008F049B" w:rsidRPr="00C05C21">
        <w:tab/>
        <w:t xml:space="preserve">The Permittee shall report all relevant information, including the amount of waste generated from cleanup efforts, the characterization of the waste (i.e. hazardous or </w:t>
      </w:r>
      <w:r w:rsidR="008F049B" w:rsidRPr="00C05C21">
        <w:lastRenderedPageBreak/>
        <w:t>non-hazardous), final waste determination, and disposal records.  The report shall also include actions taken by the Permittee to prevent future spills.</w:t>
      </w:r>
    </w:p>
    <w:p w14:paraId="64AFA747" w14:textId="77777777" w:rsidR="008F049B" w:rsidRPr="00C05C21" w:rsidRDefault="008F049B" w:rsidP="00C05C21">
      <w:pPr>
        <w:pStyle w:val="NormalWeb"/>
        <w:spacing w:before="0" w:beforeAutospacing="0" w:after="180" w:afterAutospacing="0"/>
        <w:ind w:left="1080" w:hanging="1080"/>
      </w:pPr>
      <w:r w:rsidRPr="00C05C21">
        <w:t>II.</w:t>
      </w:r>
      <w:r w:rsidR="00C36168" w:rsidRPr="00C05C21">
        <w:t>F</w:t>
      </w:r>
      <w:r w:rsidRPr="00C05C21">
        <w:t>.</w:t>
      </w:r>
      <w:r w:rsidR="00F83E3C" w:rsidRPr="00C05C21">
        <w:t>9</w:t>
      </w:r>
      <w:r w:rsidRPr="00C05C21">
        <w:t>.</w:t>
      </w:r>
      <w:r w:rsidRPr="00C05C21">
        <w:tab/>
        <w:t>An air, rail, highway or water transporter who has discharged used oil shall give notice, if required by 49 CFR 171.15, to the National Response Center at http://nrc.uscg.mil/nrchp.html, (800) 424-8802 or (202) 426-2675</w:t>
      </w:r>
      <w:r w:rsidRPr="00C05C21">
        <w:rPr>
          <w:bCs/>
        </w:rPr>
        <w:t xml:space="preserve">.  </w:t>
      </w:r>
      <w:r w:rsidRPr="00C05C21">
        <w:t xml:space="preserve">In addition to the notification above, a written report, as required in </w:t>
      </w:r>
      <w:r w:rsidRPr="00C05C21">
        <w:rPr>
          <w:bCs/>
        </w:rPr>
        <w:t>49 CFR 171.16</w:t>
      </w:r>
      <w:r w:rsidRPr="00C05C21">
        <w:t>, shall be presented to the Director, Office of Hazardous Materials Regulations, Materials Transportation Bureau located in Washington, D.C., 20590.</w:t>
      </w:r>
    </w:p>
    <w:p w14:paraId="41B1421C" w14:textId="77777777" w:rsidR="008F049B" w:rsidRPr="00C05C21" w:rsidRDefault="008F049B" w:rsidP="00C05C21">
      <w:pPr>
        <w:autoSpaceDE w:val="0"/>
        <w:autoSpaceDN w:val="0"/>
        <w:adjustRightInd w:val="0"/>
        <w:spacing w:before="240" w:after="180"/>
        <w:ind w:left="1080" w:hanging="1080"/>
      </w:pPr>
      <w:r w:rsidRPr="00C05C21">
        <w:t>II.</w:t>
      </w:r>
      <w:r w:rsidR="00C36168" w:rsidRPr="00C05C21">
        <w:t>F</w:t>
      </w:r>
      <w:r w:rsidR="00F83E3C" w:rsidRPr="00C05C21">
        <w:t>.10</w:t>
      </w:r>
      <w:r w:rsidRPr="00C05C21">
        <w:t>.</w:t>
      </w:r>
      <w:r w:rsidRPr="00C05C21">
        <w:tab/>
        <w:t>In accordance with R315-15-9.4 of the Utah Administrative Code, the Permittee shall submit to the Director a written report within 15 days of any reportable release of used oil.</w:t>
      </w:r>
    </w:p>
    <w:p w14:paraId="4841F48D" w14:textId="77777777" w:rsidR="008C002A" w:rsidRPr="00C05C21" w:rsidRDefault="003A643A" w:rsidP="00DB3246">
      <w:pPr>
        <w:tabs>
          <w:tab w:val="left" w:pos="-1428"/>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76" w:lineRule="exact"/>
        <w:ind w:left="1080" w:hanging="1080"/>
        <w:rPr>
          <w:b/>
        </w:rPr>
      </w:pPr>
      <w:r w:rsidRPr="00C05C21">
        <w:rPr>
          <w:b/>
        </w:rPr>
        <w:t>II.</w:t>
      </w:r>
      <w:r w:rsidR="00C36168" w:rsidRPr="00C05C21">
        <w:rPr>
          <w:b/>
        </w:rPr>
        <w:t>G</w:t>
      </w:r>
      <w:r w:rsidRPr="00C05C21">
        <w:rPr>
          <w:b/>
        </w:rPr>
        <w:t>.</w:t>
      </w:r>
      <w:r w:rsidRPr="00C05C21">
        <w:rPr>
          <w:b/>
        </w:rPr>
        <w:tab/>
      </w:r>
      <w:r w:rsidR="00890A68" w:rsidRPr="00C05C21">
        <w:rPr>
          <w:b/>
        </w:rPr>
        <w:t>F</w:t>
      </w:r>
      <w:r w:rsidR="00FD71AF" w:rsidRPr="00C05C21">
        <w:rPr>
          <w:b/>
        </w:rPr>
        <w:t>acility Closure</w:t>
      </w:r>
      <w:r w:rsidR="0044405D" w:rsidRPr="00C05C21">
        <w:rPr>
          <w:b/>
        </w:rPr>
        <w:t xml:space="preserve"> </w:t>
      </w:r>
    </w:p>
    <w:p w14:paraId="254FB0E6" w14:textId="57385E4E" w:rsidR="003A643A" w:rsidRPr="00C05C21" w:rsidRDefault="003A643A" w:rsidP="00DB3246">
      <w:pPr>
        <w:tabs>
          <w:tab w:val="left" w:pos="-1428"/>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line="276" w:lineRule="exact"/>
        <w:ind w:left="1080" w:hanging="1080"/>
      </w:pPr>
      <w:r w:rsidRPr="00C05C21">
        <w:t>II.</w:t>
      </w:r>
      <w:r w:rsidR="00C36168" w:rsidRPr="00C05C21">
        <w:t>G</w:t>
      </w:r>
      <w:r w:rsidRPr="00C05C21">
        <w:t>.1.</w:t>
      </w:r>
      <w:r w:rsidRPr="00C05C21">
        <w:tab/>
        <w:t xml:space="preserve">The Permittee shall </w:t>
      </w:r>
      <w:r w:rsidR="0025247E" w:rsidRPr="00C05C21">
        <w:t xml:space="preserve">implement </w:t>
      </w:r>
      <w:r w:rsidRPr="00C05C21">
        <w:t>the closure plan</w:t>
      </w:r>
      <w:r w:rsidR="0082258D" w:rsidRPr="00C05C21">
        <w:t xml:space="preserve"> in Attachment </w:t>
      </w:r>
      <w:r w:rsidR="00D7245A" w:rsidRPr="00401605">
        <w:t>5</w:t>
      </w:r>
      <w:r w:rsidRPr="00401605">
        <w:t xml:space="preserve"> </w:t>
      </w:r>
      <w:r w:rsidR="00CF3B11" w:rsidRPr="00C05C21">
        <w:t>and</w:t>
      </w:r>
      <w:r w:rsidRPr="00C05C21">
        <w:t xml:space="preserve"> evaluate potential impacts of used oil operations on the surrounding soil, groundwater and surface water in accordance with R315-15-11</w:t>
      </w:r>
      <w:r w:rsidR="008C002A" w:rsidRPr="00C05C21">
        <w:t xml:space="preserve"> </w:t>
      </w:r>
      <w:r w:rsidR="004472E5" w:rsidRPr="00C05C21">
        <w:t>of the Utah Administrative Code.</w:t>
      </w:r>
      <w:r w:rsidRPr="00C05C21">
        <w:t xml:space="preserve">  The Permittee shall be responsible for any cleanup of any used oil contamination that has migrated beyond the facility property boundaries in accordance with R315-15-11(d)</w:t>
      </w:r>
      <w:r w:rsidR="008C002A" w:rsidRPr="00C05C21">
        <w:t xml:space="preserve"> </w:t>
      </w:r>
      <w:r w:rsidR="004472E5" w:rsidRPr="00C05C21">
        <w:t>of the Utah Administrative Code.</w:t>
      </w:r>
      <w:r w:rsidRPr="00C05C21">
        <w:t xml:space="preserve"> </w:t>
      </w:r>
    </w:p>
    <w:p w14:paraId="7D421BB4" w14:textId="52F076B5" w:rsidR="008C002A" w:rsidRPr="00C05C21" w:rsidRDefault="008C002A" w:rsidP="00DB3246">
      <w:pPr>
        <w:tabs>
          <w:tab w:val="left" w:pos="-1428"/>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line="276" w:lineRule="exact"/>
        <w:ind w:left="1080" w:hanging="1080"/>
      </w:pPr>
      <w:r w:rsidRPr="00C05C21">
        <w:t>II.</w:t>
      </w:r>
      <w:r w:rsidR="00C36168" w:rsidRPr="00C05C21">
        <w:t>G</w:t>
      </w:r>
      <w:r w:rsidRPr="00C05C21">
        <w:t>.</w:t>
      </w:r>
      <w:r w:rsidR="00FD71AF" w:rsidRPr="00C05C21">
        <w:t>2</w:t>
      </w:r>
      <w:r w:rsidRPr="00C05C21">
        <w:t>.</w:t>
      </w:r>
      <w:r w:rsidRPr="00C05C21">
        <w:tab/>
        <w:t>Closure shall include, but not be limited to, used oil storage areas, loading docks, sumps, ancillary equipment and piping</w:t>
      </w:r>
      <w:r w:rsidR="00B6107E" w:rsidRPr="00C05C21">
        <w:t>,</w:t>
      </w:r>
      <w:r w:rsidRPr="00C05C21">
        <w:t xml:space="preserve"> and </w:t>
      </w:r>
      <w:r w:rsidR="00163B4A" w:rsidRPr="00C05C21">
        <w:t>any contaminated soil or groundwater contaminated from used oil activities at the site</w:t>
      </w:r>
      <w:r w:rsidRPr="00C05C21">
        <w:t xml:space="preserve">.  </w:t>
      </w:r>
      <w:r w:rsidR="00B6107E" w:rsidRPr="00C05C21">
        <w:t xml:space="preserve">The Permittee shall implement Tasks 1 through </w:t>
      </w:r>
      <w:r w:rsidR="00163B4A" w:rsidRPr="00C05C21">
        <w:t>three</w:t>
      </w:r>
      <w:r w:rsidR="00B6107E" w:rsidRPr="00C05C21">
        <w:t xml:space="preserve"> described in II.G.3, through II.G.5 in the manner described in the closure plan, Attachment </w:t>
      </w:r>
      <w:r w:rsidR="00D7245A">
        <w:t>5</w:t>
      </w:r>
      <w:r w:rsidR="00E330CE" w:rsidRPr="00C05C21">
        <w:t>.</w:t>
      </w:r>
      <w:r w:rsidR="00163B4A" w:rsidRPr="00C05C21">
        <w:t xml:space="preserve"> </w:t>
      </w:r>
    </w:p>
    <w:p w14:paraId="6C2DB269" w14:textId="77777777" w:rsidR="00520479" w:rsidRPr="00C05C21" w:rsidRDefault="00282142" w:rsidP="00DB3246">
      <w:pPr>
        <w:tabs>
          <w:tab w:val="left" w:pos="-1428"/>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76" w:lineRule="exact"/>
        <w:ind w:left="1080" w:hanging="1080"/>
        <w:rPr>
          <w:b/>
        </w:rPr>
      </w:pPr>
      <w:r w:rsidRPr="00C05C21">
        <w:t>II.</w:t>
      </w:r>
      <w:r w:rsidR="00C36168" w:rsidRPr="00C05C21">
        <w:t>G</w:t>
      </w:r>
      <w:r w:rsidRPr="00C05C21">
        <w:t>.3</w:t>
      </w:r>
      <w:r w:rsidR="00BF388A" w:rsidRPr="00C05C21">
        <w:rPr>
          <w:b/>
        </w:rPr>
        <w:t>.</w:t>
      </w:r>
      <w:r w:rsidR="00BF388A" w:rsidRPr="00C05C21">
        <w:rPr>
          <w:b/>
        </w:rPr>
        <w:tab/>
      </w:r>
      <w:r w:rsidR="00520479" w:rsidRPr="00C05C21">
        <w:rPr>
          <w:u w:val="single"/>
        </w:rPr>
        <w:t>Soil and Groundwater Testing</w:t>
      </w:r>
      <w:r w:rsidR="00FD71AF" w:rsidRPr="00C05C21">
        <w:rPr>
          <w:u w:val="single"/>
        </w:rPr>
        <w:t xml:space="preserve"> (Task 1)</w:t>
      </w:r>
    </w:p>
    <w:p w14:paraId="3022673F" w14:textId="77777777" w:rsidR="006445B0" w:rsidRPr="00C05C21" w:rsidRDefault="00282142" w:rsidP="00DB3246">
      <w:pPr>
        <w:tabs>
          <w:tab w:val="left" w:pos="-1428"/>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line="276" w:lineRule="exact"/>
        <w:ind w:left="1080" w:hanging="1080"/>
      </w:pPr>
      <w:r w:rsidRPr="00C05C21">
        <w:t>II.</w:t>
      </w:r>
      <w:r w:rsidR="00C36168" w:rsidRPr="00C05C21">
        <w:t>G</w:t>
      </w:r>
      <w:r w:rsidR="00FD71AF" w:rsidRPr="00C05C21">
        <w:t>.3.a</w:t>
      </w:r>
      <w:r w:rsidRPr="00C05C21">
        <w:t>.</w:t>
      </w:r>
      <w:r w:rsidRPr="00C05C21">
        <w:tab/>
      </w:r>
      <w:r w:rsidR="001E6092" w:rsidRPr="00C05C21">
        <w:t>Soil</w:t>
      </w:r>
      <w:r w:rsidR="006445B0" w:rsidRPr="00C05C21">
        <w:t xml:space="preserve"> and groundwater samples </w:t>
      </w:r>
      <w:r w:rsidR="008C002A" w:rsidRPr="00C05C21">
        <w:t>shall</w:t>
      </w:r>
      <w:r w:rsidR="006445B0" w:rsidRPr="00C05C21">
        <w:t xml:space="preserve"> be tested for </w:t>
      </w:r>
      <w:r w:rsidR="00346F3D" w:rsidRPr="00C05C21">
        <w:t xml:space="preserve">PCBs, </w:t>
      </w:r>
      <w:r w:rsidR="006445B0" w:rsidRPr="00C05C21">
        <w:t>Oil and Grease, D</w:t>
      </w:r>
      <w:r w:rsidR="00787C17" w:rsidRPr="00C05C21">
        <w:t>iesel Range Organics (D</w:t>
      </w:r>
      <w:r w:rsidR="006445B0" w:rsidRPr="00C05C21">
        <w:t>RO</w:t>
      </w:r>
      <w:r w:rsidR="00787C17" w:rsidRPr="00C05C21">
        <w:t>)</w:t>
      </w:r>
      <w:r w:rsidR="006445B0" w:rsidRPr="00C05C21">
        <w:t>, G</w:t>
      </w:r>
      <w:r w:rsidR="00787C17" w:rsidRPr="00C05C21">
        <w:t>asoline Range Organics (G</w:t>
      </w:r>
      <w:r w:rsidR="006445B0" w:rsidRPr="00C05C21">
        <w:t>RO</w:t>
      </w:r>
      <w:r w:rsidR="00787C17" w:rsidRPr="00C05C21">
        <w:t>)</w:t>
      </w:r>
      <w:r w:rsidR="005D64E1" w:rsidRPr="00C05C21">
        <w:t>,</w:t>
      </w:r>
      <w:r w:rsidR="006445B0" w:rsidRPr="00C05C21">
        <w:t xml:space="preserve"> metal</w:t>
      </w:r>
      <w:r w:rsidR="00520479" w:rsidRPr="00C05C21">
        <w:t xml:space="preserve">s, semi-volatiles </w:t>
      </w:r>
      <w:r w:rsidR="001E6092" w:rsidRPr="00C05C21">
        <w:t xml:space="preserve">and </w:t>
      </w:r>
      <w:r w:rsidR="00520479" w:rsidRPr="00C05C21">
        <w:t>volatiles</w:t>
      </w:r>
      <w:r w:rsidR="005D64E1" w:rsidRPr="00C05C21">
        <w:t>.</w:t>
      </w:r>
      <w:r w:rsidR="00672C3C" w:rsidRPr="00C05C21">
        <w:t xml:space="preserve">  </w:t>
      </w:r>
      <w:r w:rsidR="006445B0" w:rsidRPr="00C05C21">
        <w:t xml:space="preserve">The Permittee shall submit a Level </w:t>
      </w:r>
      <w:r w:rsidR="00787C17" w:rsidRPr="00C05C21">
        <w:t>IV</w:t>
      </w:r>
      <w:r w:rsidR="006445B0" w:rsidRPr="00C05C21">
        <w:t xml:space="preserve"> analytical data package with the testing results from a Utah certified laboratory within 30 days of receipt to the Director for review and approval.</w:t>
      </w:r>
    </w:p>
    <w:p w14:paraId="32DFB487" w14:textId="77777777" w:rsidR="00FD71AF" w:rsidRPr="00C05C21" w:rsidRDefault="00CD423D" w:rsidP="00DB3246">
      <w:pPr>
        <w:tabs>
          <w:tab w:val="left" w:pos="-1428"/>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76" w:lineRule="exact"/>
        <w:ind w:left="1080" w:hanging="1080"/>
        <w:rPr>
          <w:u w:val="single"/>
        </w:rPr>
      </w:pPr>
      <w:r w:rsidRPr="00C05C21">
        <w:t>II.</w:t>
      </w:r>
      <w:r w:rsidR="00C36168" w:rsidRPr="00C05C21">
        <w:t>G</w:t>
      </w:r>
      <w:r w:rsidR="003654F3" w:rsidRPr="00C05C21">
        <w:t>.4.</w:t>
      </w:r>
      <w:r w:rsidR="003654F3" w:rsidRPr="00C05C21">
        <w:tab/>
      </w:r>
      <w:r w:rsidR="00672C3C" w:rsidRPr="00C05C21">
        <w:rPr>
          <w:u w:val="single"/>
        </w:rPr>
        <w:t xml:space="preserve">Facility </w:t>
      </w:r>
      <w:r w:rsidR="0082258D" w:rsidRPr="00C05C21">
        <w:rPr>
          <w:u w:val="single"/>
        </w:rPr>
        <w:t xml:space="preserve">Decommission and Certification </w:t>
      </w:r>
      <w:r w:rsidR="00FD71AF" w:rsidRPr="00C05C21">
        <w:rPr>
          <w:u w:val="single"/>
        </w:rPr>
        <w:t>(Task 2)</w:t>
      </w:r>
    </w:p>
    <w:p w14:paraId="4B1D7450" w14:textId="77777777" w:rsidR="003654F3" w:rsidRPr="00C05C21" w:rsidRDefault="003654F3" w:rsidP="00C05C21">
      <w:pPr>
        <w:pStyle w:val="Level1"/>
        <w:numPr>
          <w:ilvl w:val="0"/>
          <w:numId w:val="0"/>
        </w:numPr>
        <w:tabs>
          <w:tab w:val="left" w:pos="-1428"/>
          <w:tab w:val="left" w:pos="-720"/>
          <w:tab w:val="left" w:pos="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180" w:line="276" w:lineRule="exact"/>
        <w:ind w:left="1080" w:hanging="1080"/>
      </w:pPr>
      <w:r w:rsidRPr="00C05C21">
        <w:t>II.</w:t>
      </w:r>
      <w:r w:rsidR="00C36168" w:rsidRPr="00C05C21">
        <w:t>G</w:t>
      </w:r>
      <w:r w:rsidRPr="00C05C21">
        <w:t>.4.a.</w:t>
      </w:r>
      <w:r w:rsidRPr="00C05C21">
        <w:tab/>
        <w:t xml:space="preserve">Specific requirements </w:t>
      </w:r>
      <w:r w:rsidR="00B0652F" w:rsidRPr="00C05C21">
        <w:t>include r</w:t>
      </w:r>
      <w:r w:rsidRPr="00C05C21">
        <w:t>emoval of all used oil and other media from all tanks, containers, piping, pumps, filters and other ancillary equipment.</w:t>
      </w:r>
    </w:p>
    <w:p w14:paraId="4403EFAA" w14:textId="77777777" w:rsidR="003654F3" w:rsidRPr="00C05C21" w:rsidRDefault="003654F3" w:rsidP="00C05C21">
      <w:pPr>
        <w:pStyle w:val="Level1"/>
        <w:numPr>
          <w:ilvl w:val="0"/>
          <w:numId w:val="0"/>
        </w:numPr>
        <w:tabs>
          <w:tab w:val="left" w:pos="-1428"/>
          <w:tab w:val="left" w:pos="-720"/>
          <w:tab w:val="left" w:pos="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180" w:line="276" w:lineRule="exact"/>
        <w:ind w:left="1080" w:hanging="1080"/>
      </w:pPr>
      <w:r w:rsidRPr="00C05C21">
        <w:t>II.</w:t>
      </w:r>
      <w:r w:rsidR="00C36168" w:rsidRPr="00C05C21">
        <w:t>G</w:t>
      </w:r>
      <w:r w:rsidRPr="00C05C21">
        <w:t>.4.</w:t>
      </w:r>
      <w:r w:rsidR="00B0652F" w:rsidRPr="00C05C21">
        <w:t>b</w:t>
      </w:r>
      <w:r w:rsidRPr="00C05C21">
        <w:t>.</w:t>
      </w:r>
      <w:r w:rsidRPr="00C05C21">
        <w:tab/>
        <w:t xml:space="preserve">A permitted used oil transporter </w:t>
      </w:r>
      <w:r w:rsidR="00B0652F" w:rsidRPr="00C05C21">
        <w:t>shall</w:t>
      </w:r>
      <w:r w:rsidRPr="00C05C21">
        <w:t xml:space="preserve"> remove used oil to a recycling facility or a waste disposal facility approved by the Director. </w:t>
      </w:r>
    </w:p>
    <w:p w14:paraId="660E14FD" w14:textId="77777777" w:rsidR="00166925" w:rsidRPr="00C05C21" w:rsidRDefault="00166925" w:rsidP="00C05C21">
      <w:pPr>
        <w:pStyle w:val="Level1"/>
        <w:numPr>
          <w:ilvl w:val="0"/>
          <w:numId w:val="0"/>
        </w:numPr>
        <w:tabs>
          <w:tab w:val="left" w:pos="-1428"/>
          <w:tab w:val="left" w:pos="-720"/>
          <w:tab w:val="left" w:pos="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180" w:line="276" w:lineRule="exact"/>
        <w:ind w:left="1080" w:hanging="1080"/>
      </w:pPr>
      <w:r w:rsidRPr="00C05C21">
        <w:t>II.</w:t>
      </w:r>
      <w:r w:rsidR="00C36168" w:rsidRPr="00C05C21">
        <w:t>G</w:t>
      </w:r>
      <w:r w:rsidRPr="00C05C21">
        <w:t>.4.</w:t>
      </w:r>
      <w:r w:rsidR="00B0652F" w:rsidRPr="00C05C21">
        <w:t>c</w:t>
      </w:r>
      <w:r w:rsidRPr="00C05C21">
        <w:t>.</w:t>
      </w:r>
      <w:r w:rsidRPr="00C05C21">
        <w:tab/>
        <w:t>Rinsate water generated from used oil cleaning operations shall be transported to a recycling facility or a waste disposal facility approved by the Director.</w:t>
      </w:r>
    </w:p>
    <w:p w14:paraId="1EBC930D" w14:textId="0A39FEA1" w:rsidR="00401605" w:rsidRPr="00C05C21" w:rsidRDefault="00FD71AF" w:rsidP="00D71ABF">
      <w:pPr>
        <w:keepNext/>
        <w:keepLines/>
        <w:tabs>
          <w:tab w:val="right" w:leader="dot" w:pos="9360"/>
        </w:tabs>
        <w:spacing w:after="120"/>
        <w:ind w:left="1080" w:hanging="1080"/>
        <w:rPr>
          <w:u w:val="single"/>
        </w:rPr>
      </w:pPr>
      <w:r w:rsidRPr="00C05C21">
        <w:lastRenderedPageBreak/>
        <w:t>II.</w:t>
      </w:r>
      <w:r w:rsidR="00C36168" w:rsidRPr="00C05C21">
        <w:t>G</w:t>
      </w:r>
      <w:r w:rsidRPr="00C05C21">
        <w:t>.</w:t>
      </w:r>
      <w:r w:rsidR="00745658">
        <w:t>5</w:t>
      </w:r>
      <w:r w:rsidR="00160174">
        <w:t>.</w:t>
      </w:r>
      <w:r w:rsidR="004A5078">
        <w:tab/>
      </w:r>
      <w:r w:rsidRPr="00C05C21">
        <w:rPr>
          <w:u w:val="single"/>
        </w:rPr>
        <w:t>Closure Certification (Task 3)</w:t>
      </w:r>
    </w:p>
    <w:p w14:paraId="57A8E4F0" w14:textId="77777777" w:rsidR="00FD71AF" w:rsidRPr="00C05C21" w:rsidRDefault="00FD71AF" w:rsidP="00C05C21">
      <w:pPr>
        <w:tabs>
          <w:tab w:val="left" w:pos="-1428"/>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line="276" w:lineRule="exact"/>
        <w:ind w:left="1080" w:hanging="1080"/>
      </w:pPr>
      <w:r w:rsidRPr="00C05C21">
        <w:t>II.</w:t>
      </w:r>
      <w:r w:rsidR="00C36168" w:rsidRPr="00C05C21">
        <w:t>G</w:t>
      </w:r>
      <w:r w:rsidRPr="00C05C21">
        <w:t>.</w:t>
      </w:r>
      <w:r w:rsidR="00745658">
        <w:t>5</w:t>
      </w:r>
      <w:r w:rsidRPr="00C05C21">
        <w:t>.a.</w:t>
      </w:r>
      <w:r w:rsidRPr="00C05C21">
        <w:tab/>
        <w:t>Within 60 days of completion of cleanup and closure, the Permittee shall submit to the Director, by registered mail, certification that the facility has been closed in accordance with the approved closure plan.  An independent, Utah- registered professional engineer and the Permittee shall sign the closure certification.</w:t>
      </w:r>
    </w:p>
    <w:p w14:paraId="0563ACF9" w14:textId="77777777" w:rsidR="00FD71AF" w:rsidRPr="00C05C21" w:rsidRDefault="00FD71AF" w:rsidP="00C05C21">
      <w:pPr>
        <w:tabs>
          <w:tab w:val="left" w:pos="-1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line="276" w:lineRule="exact"/>
        <w:ind w:left="1080" w:hanging="990"/>
      </w:pPr>
      <w:r w:rsidRPr="00C05C21">
        <w:t>II.</w:t>
      </w:r>
      <w:r w:rsidR="00C36168" w:rsidRPr="00C05C21">
        <w:t>G</w:t>
      </w:r>
      <w:r w:rsidRPr="00C05C21">
        <w:t>.</w:t>
      </w:r>
      <w:r w:rsidR="00745658">
        <w:t>5</w:t>
      </w:r>
      <w:r w:rsidRPr="00C05C21">
        <w:t>.b.</w:t>
      </w:r>
      <w:r w:rsidRPr="00C05C21">
        <w:tab/>
        <w:t>Additional sampling and remediation may be required by the Director to verify that cleanup and closure has been completed in accordance with R315-15 of the Utah Administrative Code.</w:t>
      </w:r>
    </w:p>
    <w:p w14:paraId="5BEF8181" w14:textId="77777777" w:rsidR="00C76019" w:rsidRDefault="00C76019" w:rsidP="004932E9">
      <w:pPr>
        <w:pStyle w:val="ListParagraph"/>
        <w:spacing w:before="240" w:after="240"/>
        <w:ind w:left="990" w:hanging="990"/>
        <w:jc w:val="center"/>
        <w:rPr>
          <w:rFonts w:asciiTheme="majorHAnsi" w:eastAsiaTheme="minorHAnsi" w:hAnsiTheme="majorHAnsi" w:cstheme="majorHAnsi"/>
          <w:b/>
          <w:sz w:val="26"/>
          <w:szCs w:val="26"/>
        </w:rPr>
      </w:pPr>
      <w:r>
        <w:rPr>
          <w:rFonts w:asciiTheme="majorHAnsi" w:eastAsiaTheme="minorHAnsi" w:hAnsiTheme="majorHAnsi" w:cstheme="majorHAnsi"/>
          <w:b/>
          <w:sz w:val="26"/>
          <w:szCs w:val="26"/>
        </w:rPr>
        <w:br w:type="page"/>
      </w:r>
    </w:p>
    <w:p w14:paraId="0E4822C9" w14:textId="77777777" w:rsidR="00055DB6" w:rsidRPr="001C67BD" w:rsidRDefault="004932E9" w:rsidP="00171382">
      <w:pPr>
        <w:pStyle w:val="ListParagraph"/>
        <w:spacing w:after="120"/>
        <w:ind w:left="994" w:hanging="994"/>
        <w:contextualSpacing w:val="0"/>
        <w:jc w:val="center"/>
        <w:rPr>
          <w:rFonts w:asciiTheme="majorHAnsi" w:eastAsiaTheme="minorHAnsi" w:hAnsiTheme="majorHAnsi" w:cstheme="majorHAnsi"/>
          <w:b/>
          <w:u w:val="single"/>
        </w:rPr>
      </w:pPr>
      <w:r w:rsidRPr="001C67BD">
        <w:rPr>
          <w:rFonts w:asciiTheme="majorHAnsi" w:eastAsiaTheme="minorHAnsi" w:hAnsiTheme="majorHAnsi" w:cstheme="majorHAnsi"/>
          <w:b/>
          <w:u w:val="single"/>
        </w:rPr>
        <w:lastRenderedPageBreak/>
        <w:t xml:space="preserve">Attachment </w:t>
      </w:r>
      <w:r w:rsidR="00E330CE" w:rsidRPr="001C67BD">
        <w:rPr>
          <w:rFonts w:asciiTheme="majorHAnsi" w:eastAsiaTheme="minorHAnsi" w:hAnsiTheme="majorHAnsi" w:cstheme="majorHAnsi"/>
          <w:b/>
          <w:u w:val="single"/>
        </w:rPr>
        <w:t>1</w:t>
      </w:r>
    </w:p>
    <w:p w14:paraId="006B223C" w14:textId="77777777" w:rsidR="00040577" w:rsidRDefault="00040577" w:rsidP="00B20563">
      <w:pPr>
        <w:autoSpaceDE w:val="0"/>
        <w:autoSpaceDN w:val="0"/>
        <w:adjustRightInd w:val="0"/>
        <w:spacing w:after="240"/>
        <w:ind w:left="0"/>
        <w:jc w:val="center"/>
        <w:rPr>
          <w:rFonts w:asciiTheme="minorHAnsi" w:eastAsiaTheme="minorHAnsi" w:hAnsiTheme="minorHAnsi" w:cstheme="minorHAnsi"/>
          <w:b/>
          <w:bCs/>
        </w:rPr>
      </w:pPr>
      <w:r w:rsidRPr="00AE378B">
        <w:rPr>
          <w:rFonts w:asciiTheme="minorHAnsi" w:eastAsiaTheme="minorHAnsi" w:hAnsiTheme="minorHAnsi" w:cstheme="minorHAnsi"/>
          <w:b/>
          <w:bCs/>
        </w:rPr>
        <w:t xml:space="preserve">Emergency Spill Plan </w:t>
      </w:r>
    </w:p>
    <w:p w14:paraId="73E69491" w14:textId="77777777" w:rsidR="00040577" w:rsidRPr="00D126AB" w:rsidRDefault="00040577" w:rsidP="00040577">
      <w:pPr>
        <w:autoSpaceDE w:val="0"/>
        <w:autoSpaceDN w:val="0"/>
        <w:adjustRightInd w:val="0"/>
        <w:spacing w:after="120"/>
        <w:ind w:left="0"/>
        <w:rPr>
          <w:b/>
          <w:u w:val="single"/>
        </w:rPr>
      </w:pPr>
      <w:r w:rsidRPr="00D126AB">
        <w:rPr>
          <w:b/>
        </w:rPr>
        <w:t>1.0.</w:t>
      </w:r>
      <w:r w:rsidRPr="00D126AB">
        <w:rPr>
          <w:b/>
        </w:rPr>
        <w:tab/>
        <w:t>General Procedures</w:t>
      </w:r>
    </w:p>
    <w:p w14:paraId="6FDE71CD" w14:textId="77777777" w:rsidR="00040577" w:rsidRPr="00D126AB" w:rsidRDefault="00040577" w:rsidP="00040577">
      <w:pPr>
        <w:spacing w:after="120"/>
        <w:ind w:left="994" w:hanging="994"/>
      </w:pPr>
      <w:r w:rsidRPr="00D126AB">
        <w:t>1.1.</w:t>
      </w:r>
      <w:r w:rsidRPr="00D126AB">
        <w:tab/>
        <w:t>Emerald shall immediately cleanup any spill which occurs during the transportation and loading/unloading of used oil.</w:t>
      </w:r>
    </w:p>
    <w:p w14:paraId="43C0B617" w14:textId="77777777" w:rsidR="00040577" w:rsidRPr="00D126AB" w:rsidRDefault="00040577" w:rsidP="00040577">
      <w:pPr>
        <w:autoSpaceDE w:val="0"/>
        <w:autoSpaceDN w:val="0"/>
        <w:adjustRightInd w:val="0"/>
        <w:spacing w:after="120"/>
        <w:ind w:left="994" w:hanging="994"/>
      </w:pPr>
      <w:r w:rsidRPr="00D126AB">
        <w:t>1.2.</w:t>
      </w:r>
      <w:r w:rsidRPr="00D126AB">
        <w:tab/>
      </w:r>
      <w:r>
        <w:t xml:space="preserve">Facility personnel </w:t>
      </w:r>
      <w:r w:rsidRPr="00D126AB">
        <w:t xml:space="preserve">shall maintain the integrity of the scene while ensuring the safety of bystanders and themselves.  If bystanders or the </w:t>
      </w:r>
      <w:r>
        <w:t xml:space="preserve">facility personnel are </w:t>
      </w:r>
      <w:r w:rsidRPr="00D126AB">
        <w:t xml:space="preserve">at risk then call 911 when warranted to summon emergency personnel to the scene. </w:t>
      </w:r>
    </w:p>
    <w:p w14:paraId="53166A7E" w14:textId="77777777" w:rsidR="00040577" w:rsidRPr="00D126AB" w:rsidRDefault="00040577" w:rsidP="00040577">
      <w:pPr>
        <w:autoSpaceDE w:val="0"/>
        <w:autoSpaceDN w:val="0"/>
        <w:adjustRightInd w:val="0"/>
        <w:spacing w:after="120"/>
        <w:ind w:left="994" w:hanging="994"/>
      </w:pPr>
      <w:r w:rsidRPr="00D126AB">
        <w:t>1.3.</w:t>
      </w:r>
      <w:r w:rsidRPr="00D126AB">
        <w:tab/>
      </w:r>
      <w:r>
        <w:t>Facility</w:t>
      </w:r>
      <w:r w:rsidRPr="00D126AB">
        <w:t xml:space="preserve"> </w:t>
      </w:r>
      <w:r>
        <w:t>personnel</w:t>
      </w:r>
      <w:r w:rsidRPr="00D126AB">
        <w:t xml:space="preserve"> shall take action to prevent the spilled material from spreading by utilizing absorbent, dirt, booms, pads, rags, etc.  </w:t>
      </w:r>
      <w:r w:rsidR="00D33C06">
        <w:t>Facility</w:t>
      </w:r>
      <w:r w:rsidR="00D33C06" w:rsidRPr="00D126AB">
        <w:t xml:space="preserve"> </w:t>
      </w:r>
      <w:r w:rsidR="00D33C06">
        <w:t>personnel</w:t>
      </w:r>
      <w:r w:rsidR="00D33C06" w:rsidRPr="00D126AB">
        <w:t xml:space="preserve"> </w:t>
      </w:r>
      <w:r w:rsidRPr="00D126AB">
        <w:t xml:space="preserve">should prevent used oil from entering any adjacent storm water drain or sewer drain system. </w:t>
      </w:r>
    </w:p>
    <w:p w14:paraId="1E005152" w14:textId="77777777" w:rsidR="00040577" w:rsidRPr="00D126AB" w:rsidRDefault="00040577" w:rsidP="00040577">
      <w:pPr>
        <w:autoSpaceDE w:val="0"/>
        <w:autoSpaceDN w:val="0"/>
        <w:adjustRightInd w:val="0"/>
        <w:spacing w:after="120"/>
        <w:ind w:left="994" w:hanging="994"/>
      </w:pPr>
      <w:r w:rsidRPr="00D126AB">
        <w:t>1.4.</w:t>
      </w:r>
      <w:r w:rsidRPr="00D126AB">
        <w:tab/>
        <w:t>In the event that more resources are required, contact your supervisor to dispatch a spill response team to help facilitate the mitigation and/or remediation of the spill.</w:t>
      </w:r>
    </w:p>
    <w:p w14:paraId="0D3C7FB3" w14:textId="43BF8EA6" w:rsidR="00040577" w:rsidRPr="00D126AB" w:rsidRDefault="00040577" w:rsidP="00040577">
      <w:pPr>
        <w:autoSpaceDE w:val="0"/>
        <w:autoSpaceDN w:val="0"/>
        <w:adjustRightInd w:val="0"/>
        <w:spacing w:after="120"/>
        <w:ind w:left="994" w:hanging="994"/>
      </w:pPr>
      <w:r w:rsidRPr="00D126AB">
        <w:t>1.5.</w:t>
      </w:r>
      <w:r w:rsidRPr="00D126AB">
        <w:tab/>
        <w:t xml:space="preserve">Used Oil spills exceeding 25 gallons, or that pose a risk to human health and the environment, shall be reported to Emerald management and to the Utah Department of Environmental Quality immediately after containment of the spill. </w:t>
      </w:r>
    </w:p>
    <w:p w14:paraId="64FB9F63" w14:textId="77777777" w:rsidR="00040577" w:rsidRPr="00D126AB" w:rsidRDefault="00040577" w:rsidP="00040577">
      <w:pPr>
        <w:spacing w:after="120"/>
        <w:ind w:left="994" w:hanging="994"/>
      </w:pPr>
      <w:r w:rsidRPr="00D126AB">
        <w:t>1.6.</w:t>
      </w:r>
      <w:r w:rsidRPr="00D126AB">
        <w:tab/>
      </w:r>
      <w:r w:rsidR="00D33C06">
        <w:t>Facility</w:t>
      </w:r>
      <w:r w:rsidR="00D33C06" w:rsidRPr="00D126AB">
        <w:t xml:space="preserve"> </w:t>
      </w:r>
      <w:r w:rsidR="00D33C06">
        <w:t>personnel</w:t>
      </w:r>
      <w:r w:rsidR="00D33C06" w:rsidRPr="00D126AB">
        <w:t xml:space="preserve"> </w:t>
      </w:r>
      <w:r w:rsidRPr="00D126AB">
        <w:t>shall submit a completed spill report to a supervisor at or before the end of the driver’s shift.  The report must follow the reporting requirements of R315-15 and the Emerald Transporter Permit and include:</w:t>
      </w:r>
    </w:p>
    <w:p w14:paraId="241E7CFF" w14:textId="77777777" w:rsidR="00040577" w:rsidRPr="00D126AB" w:rsidRDefault="00040577" w:rsidP="0024327D">
      <w:pPr>
        <w:pStyle w:val="ListParagraph"/>
        <w:numPr>
          <w:ilvl w:val="0"/>
          <w:numId w:val="9"/>
        </w:numPr>
        <w:spacing w:after="80"/>
        <w:contextualSpacing w:val="0"/>
        <w:rPr>
          <w:rFonts w:asciiTheme="minorHAnsi" w:hAnsiTheme="minorHAnsi"/>
        </w:rPr>
      </w:pPr>
      <w:r w:rsidRPr="00D126AB">
        <w:rPr>
          <w:rFonts w:asciiTheme="minorHAnsi" w:hAnsiTheme="minorHAnsi"/>
        </w:rPr>
        <w:t>Name, phone number, and address of person responsible for the release</w:t>
      </w:r>
    </w:p>
    <w:p w14:paraId="40AE08EB" w14:textId="77777777" w:rsidR="00040577" w:rsidRPr="00D126AB" w:rsidRDefault="00040577" w:rsidP="0024327D">
      <w:pPr>
        <w:pStyle w:val="ListParagraph"/>
        <w:numPr>
          <w:ilvl w:val="0"/>
          <w:numId w:val="9"/>
        </w:numPr>
        <w:spacing w:after="80"/>
        <w:contextualSpacing w:val="0"/>
        <w:rPr>
          <w:rFonts w:asciiTheme="minorHAnsi" w:hAnsiTheme="minorHAnsi"/>
        </w:rPr>
      </w:pPr>
      <w:r w:rsidRPr="00D126AB">
        <w:rPr>
          <w:rFonts w:asciiTheme="minorHAnsi" w:hAnsiTheme="minorHAnsi"/>
        </w:rPr>
        <w:t xml:space="preserve">Name, title, and phone number of person reporting </w:t>
      </w:r>
    </w:p>
    <w:p w14:paraId="6F9907BE" w14:textId="77777777" w:rsidR="00040577" w:rsidRPr="00D126AB" w:rsidRDefault="00040577" w:rsidP="0024327D">
      <w:pPr>
        <w:pStyle w:val="ListParagraph"/>
        <w:numPr>
          <w:ilvl w:val="0"/>
          <w:numId w:val="9"/>
        </w:numPr>
        <w:spacing w:after="80"/>
        <w:contextualSpacing w:val="0"/>
        <w:rPr>
          <w:rFonts w:asciiTheme="minorHAnsi" w:hAnsiTheme="minorHAnsi"/>
        </w:rPr>
      </w:pPr>
      <w:r w:rsidRPr="00D126AB">
        <w:rPr>
          <w:rFonts w:asciiTheme="minorHAnsi" w:hAnsiTheme="minorHAnsi"/>
        </w:rPr>
        <w:t>Time and date of release</w:t>
      </w:r>
    </w:p>
    <w:p w14:paraId="5CCB0533" w14:textId="77777777" w:rsidR="00040577" w:rsidRPr="00D126AB" w:rsidRDefault="00040577" w:rsidP="0024327D">
      <w:pPr>
        <w:pStyle w:val="ListParagraph"/>
        <w:numPr>
          <w:ilvl w:val="0"/>
          <w:numId w:val="9"/>
        </w:numPr>
        <w:spacing w:after="80"/>
        <w:contextualSpacing w:val="0"/>
        <w:rPr>
          <w:rFonts w:asciiTheme="minorHAnsi" w:hAnsiTheme="minorHAnsi"/>
        </w:rPr>
      </w:pPr>
      <w:r w:rsidRPr="00D126AB">
        <w:rPr>
          <w:rFonts w:asciiTheme="minorHAnsi" w:hAnsiTheme="minorHAnsi"/>
        </w:rPr>
        <w:t>Location of the release (specific as possible)</w:t>
      </w:r>
    </w:p>
    <w:p w14:paraId="7393550F" w14:textId="77777777" w:rsidR="00040577" w:rsidRPr="00D126AB" w:rsidRDefault="00040577" w:rsidP="0024327D">
      <w:pPr>
        <w:pStyle w:val="ListParagraph"/>
        <w:numPr>
          <w:ilvl w:val="0"/>
          <w:numId w:val="9"/>
        </w:numPr>
        <w:spacing w:after="80"/>
        <w:contextualSpacing w:val="0"/>
        <w:rPr>
          <w:rFonts w:asciiTheme="minorHAnsi" w:hAnsiTheme="minorHAnsi"/>
        </w:rPr>
      </w:pPr>
      <w:r w:rsidRPr="00D126AB">
        <w:rPr>
          <w:rFonts w:asciiTheme="minorHAnsi" w:hAnsiTheme="minorHAnsi"/>
        </w:rPr>
        <w:t>Description contained on the manifest and the amount of material released</w:t>
      </w:r>
    </w:p>
    <w:p w14:paraId="763310FD" w14:textId="77777777" w:rsidR="00040577" w:rsidRPr="00D126AB" w:rsidRDefault="00040577" w:rsidP="0024327D">
      <w:pPr>
        <w:pStyle w:val="ListParagraph"/>
        <w:numPr>
          <w:ilvl w:val="0"/>
          <w:numId w:val="9"/>
        </w:numPr>
        <w:spacing w:after="80"/>
        <w:contextualSpacing w:val="0"/>
        <w:rPr>
          <w:rFonts w:asciiTheme="minorHAnsi" w:hAnsiTheme="minorHAnsi"/>
        </w:rPr>
      </w:pPr>
      <w:r w:rsidRPr="00D126AB">
        <w:rPr>
          <w:rFonts w:asciiTheme="minorHAnsi" w:hAnsiTheme="minorHAnsi"/>
        </w:rPr>
        <w:t>Cause of release</w:t>
      </w:r>
    </w:p>
    <w:p w14:paraId="201FB385" w14:textId="77777777" w:rsidR="00040577" w:rsidRDefault="00040577" w:rsidP="0024327D">
      <w:pPr>
        <w:pStyle w:val="ListParagraph"/>
        <w:numPr>
          <w:ilvl w:val="0"/>
          <w:numId w:val="9"/>
        </w:numPr>
        <w:spacing w:after="80"/>
        <w:contextualSpacing w:val="0"/>
        <w:rPr>
          <w:rFonts w:asciiTheme="minorHAnsi" w:hAnsiTheme="minorHAnsi"/>
        </w:rPr>
      </w:pPr>
      <w:r w:rsidRPr="00D126AB">
        <w:rPr>
          <w:rFonts w:asciiTheme="minorHAnsi" w:hAnsiTheme="minorHAnsi"/>
        </w:rPr>
        <w:t>Possible hazards to human health or the environment and emergency action taken to minimize the threat (including the extent of injuries, if any)</w:t>
      </w:r>
    </w:p>
    <w:p w14:paraId="7B36C7A9" w14:textId="77777777" w:rsidR="00040577" w:rsidRPr="00D126AB" w:rsidRDefault="00040577" w:rsidP="0024327D">
      <w:pPr>
        <w:pStyle w:val="ListParagraph"/>
        <w:numPr>
          <w:ilvl w:val="0"/>
          <w:numId w:val="9"/>
        </w:numPr>
        <w:spacing w:after="80"/>
        <w:contextualSpacing w:val="0"/>
        <w:rPr>
          <w:rFonts w:asciiTheme="minorHAnsi" w:hAnsiTheme="minorHAnsi"/>
        </w:rPr>
      </w:pPr>
      <w:r w:rsidRPr="00D126AB">
        <w:rPr>
          <w:rFonts w:asciiTheme="minorHAnsi" w:hAnsiTheme="minorHAnsi"/>
        </w:rPr>
        <w:t>Complete Spill Report and Incident Report and email to Corporate Environmental Compliance.</w:t>
      </w:r>
    </w:p>
    <w:p w14:paraId="7F969022" w14:textId="26D04941" w:rsidR="00040577" w:rsidRPr="00D126AB" w:rsidRDefault="00040577" w:rsidP="00040577">
      <w:pPr>
        <w:spacing w:after="120"/>
        <w:ind w:left="994" w:hanging="994"/>
      </w:pPr>
      <w:r w:rsidRPr="00D126AB">
        <w:t>1.7.</w:t>
      </w:r>
      <w:r w:rsidRPr="00D126AB">
        <w:tab/>
        <w:t xml:space="preserve">Emerald employees shall report </w:t>
      </w:r>
      <w:r w:rsidRPr="00B20563">
        <w:t xml:space="preserve">any spills to </w:t>
      </w:r>
      <w:r w:rsidR="008C4DD9" w:rsidRPr="00B20563">
        <w:t xml:space="preserve">facility </w:t>
      </w:r>
      <w:r w:rsidRPr="00B20563">
        <w:t xml:space="preserve">management, regardless </w:t>
      </w:r>
      <w:r w:rsidRPr="00D126AB">
        <w:t>of the volume.  Employees are exempted from reporting de minimis drips to management that are immediately cleaned up responsible employee.</w:t>
      </w:r>
    </w:p>
    <w:p w14:paraId="4E245E5D" w14:textId="77777777" w:rsidR="00040577" w:rsidRPr="00D126AB" w:rsidRDefault="00040577" w:rsidP="00040577">
      <w:pPr>
        <w:spacing w:before="240" w:after="120"/>
        <w:ind w:left="994" w:hanging="994"/>
      </w:pPr>
      <w:r w:rsidRPr="00D126AB">
        <w:t>1.</w:t>
      </w:r>
      <w:r w:rsidR="00D33C06">
        <w:t>8</w:t>
      </w:r>
      <w:r w:rsidRPr="00D126AB">
        <w:t>.</w:t>
      </w:r>
      <w:r w:rsidRPr="00D126AB">
        <w:tab/>
      </w:r>
      <w:r w:rsidRPr="00D126AB">
        <w:rPr>
          <w:u w:val="single"/>
        </w:rPr>
        <w:t>Reporting Highway and Railcar Spills</w:t>
      </w:r>
    </w:p>
    <w:p w14:paraId="6444F2EB" w14:textId="77777777" w:rsidR="00D33C06" w:rsidRDefault="00040577" w:rsidP="00040577">
      <w:pPr>
        <w:spacing w:before="120" w:after="240"/>
        <w:ind w:left="990" w:hanging="990"/>
        <w:rPr>
          <w:rFonts w:asciiTheme="minorHAnsi" w:eastAsiaTheme="minorHAnsi" w:hAnsiTheme="minorHAnsi" w:cstheme="minorHAnsi"/>
          <w:bCs/>
        </w:rPr>
      </w:pPr>
      <w:r w:rsidRPr="00D126AB">
        <w:tab/>
        <w:t>If a spill occurs on a highway or railway employees should immediately stop the release if possible, secure the scene and contain the spill.  Immediately notify</w:t>
      </w:r>
      <w:r w:rsidR="00D33C06">
        <w:t xml:space="preserve"> Emerald Services management at the </w:t>
      </w:r>
      <w:r w:rsidRPr="00D126AB">
        <w:t xml:space="preserve">emergency contacts </w:t>
      </w:r>
      <w:r w:rsidR="00D33C06">
        <w:t xml:space="preserve">numbers listed </w:t>
      </w:r>
      <w:r w:rsidRPr="00D126AB">
        <w:t xml:space="preserve">in Table </w:t>
      </w:r>
      <w:r w:rsidR="00D33C06">
        <w:t>1</w:t>
      </w:r>
      <w:r w:rsidRPr="00D126AB">
        <w:t xml:space="preserve">.  If there are, injuries </w:t>
      </w:r>
      <w:r w:rsidRPr="00D126AB">
        <w:lastRenderedPageBreak/>
        <w:t>to personnel/public or the spill will require additional emergency responders to contain then all 911 to request help.  The discharge notification form is included in this spill plan shall be completed immediately by the operator after containment of the used oil, notification to emergency responders (if applicable) and</w:t>
      </w:r>
      <w:r>
        <w:t xml:space="preserve"> </w:t>
      </w:r>
      <w:r w:rsidRPr="00D126AB">
        <w:t>Emerald</w:t>
      </w:r>
      <w:r>
        <w:t>’s</w:t>
      </w:r>
      <w:r w:rsidRPr="00D126AB">
        <w:t xml:space="preserve"> management.</w:t>
      </w:r>
      <w:r w:rsidR="00D33C06" w:rsidRPr="00D33C06">
        <w:rPr>
          <w:rFonts w:asciiTheme="minorHAnsi" w:eastAsiaTheme="minorHAnsi" w:hAnsiTheme="minorHAnsi" w:cstheme="minorHAnsi"/>
          <w:bCs/>
        </w:rPr>
        <w:t xml:space="preserve"> </w:t>
      </w:r>
      <w:r w:rsidR="00D33C06">
        <w:rPr>
          <w:rFonts w:asciiTheme="minorHAnsi" w:eastAsiaTheme="minorHAnsi" w:hAnsiTheme="minorHAnsi" w:cstheme="minorHAnsi"/>
          <w:bCs/>
        </w:rPr>
        <w:t xml:space="preserve"> </w:t>
      </w:r>
    </w:p>
    <w:p w14:paraId="4428191B" w14:textId="77777777" w:rsidR="00040577" w:rsidRPr="00D126AB" w:rsidRDefault="00D33C06" w:rsidP="00040577">
      <w:pPr>
        <w:spacing w:before="120" w:after="240"/>
        <w:ind w:left="990" w:hanging="990"/>
      </w:pPr>
      <w:r>
        <w:rPr>
          <w:rFonts w:asciiTheme="minorHAnsi" w:eastAsiaTheme="minorHAnsi" w:hAnsiTheme="minorHAnsi" w:cstheme="minorHAnsi"/>
          <w:bCs/>
        </w:rPr>
        <w:t>1.9.</w:t>
      </w:r>
      <w:r>
        <w:rPr>
          <w:rFonts w:asciiTheme="minorHAnsi" w:eastAsiaTheme="minorHAnsi" w:hAnsiTheme="minorHAnsi" w:cstheme="minorHAnsi"/>
          <w:bCs/>
        </w:rPr>
        <w:tab/>
        <w:t xml:space="preserve">Drivers may </w:t>
      </w:r>
      <w:r w:rsidRPr="00D126AB">
        <w:rPr>
          <w:rFonts w:asciiTheme="minorHAnsi" w:eastAsiaTheme="minorHAnsi" w:hAnsiTheme="minorHAnsi" w:cstheme="minorHAnsi"/>
          <w:bCs/>
        </w:rPr>
        <w:t>also refer to Emerald’s EMS and facility SPCC Plan for additional information related to Contingency Plans and Emergency Response.</w:t>
      </w:r>
    </w:p>
    <w:p w14:paraId="515804B0" w14:textId="77777777" w:rsidR="00040577" w:rsidRPr="00AE378B" w:rsidRDefault="00040577" w:rsidP="00040577">
      <w:pPr>
        <w:spacing w:before="120" w:after="120"/>
        <w:ind w:left="1713" w:hanging="1627"/>
        <w:jc w:val="center"/>
        <w:rPr>
          <w:b/>
        </w:rPr>
      </w:pPr>
      <w:r w:rsidRPr="00AE378B">
        <w:rPr>
          <w:b/>
          <w:bCs/>
        </w:rPr>
        <w:t xml:space="preserve">Table: </w:t>
      </w:r>
      <w:r w:rsidR="00D33C06" w:rsidRPr="00AE378B">
        <w:rPr>
          <w:b/>
          <w:bCs/>
        </w:rPr>
        <w:t>1</w:t>
      </w:r>
      <w:r w:rsidRPr="00AE378B">
        <w:rPr>
          <w:b/>
          <w:bCs/>
        </w:rPr>
        <w:t>:  Emergency Contacts List (Company Personnel)</w:t>
      </w:r>
    </w:p>
    <w:tbl>
      <w:tblPr>
        <w:tblStyle w:val="TableGrid"/>
        <w:tblpPr w:leftFromText="180" w:rightFromText="180" w:vertAnchor="text" w:tblpX="108" w:tblpY="1"/>
        <w:tblOverlap w:val="never"/>
        <w:tblW w:w="9738" w:type="dxa"/>
        <w:tblLayout w:type="fixed"/>
        <w:tblLook w:val="04A0" w:firstRow="1" w:lastRow="0" w:firstColumn="1" w:lastColumn="0" w:noHBand="0" w:noVBand="1"/>
      </w:tblPr>
      <w:tblGrid>
        <w:gridCol w:w="3330"/>
        <w:gridCol w:w="2448"/>
        <w:gridCol w:w="3960"/>
      </w:tblGrid>
      <w:tr w:rsidR="00040577" w:rsidRPr="00D126AB" w14:paraId="1EF175AB" w14:textId="77777777" w:rsidTr="00C951C1">
        <w:trPr>
          <w:trHeight w:val="278"/>
        </w:trPr>
        <w:tc>
          <w:tcPr>
            <w:tcW w:w="3330" w:type="dxa"/>
            <w:shd w:val="clear" w:color="auto" w:fill="F2F2F2" w:themeFill="background1" w:themeFillShade="F2"/>
          </w:tcPr>
          <w:p w14:paraId="38B8B2A6" w14:textId="77777777" w:rsidR="00040577" w:rsidRPr="00AE378B" w:rsidRDefault="00040577" w:rsidP="001C67BD">
            <w:pPr>
              <w:ind w:left="0"/>
              <w:jc w:val="center"/>
            </w:pPr>
            <w:r w:rsidRPr="00AE378B">
              <w:t>Contact Person</w:t>
            </w:r>
          </w:p>
        </w:tc>
        <w:tc>
          <w:tcPr>
            <w:tcW w:w="2448" w:type="dxa"/>
            <w:shd w:val="clear" w:color="auto" w:fill="F2F2F2" w:themeFill="background1" w:themeFillShade="F2"/>
          </w:tcPr>
          <w:p w14:paraId="20AA5490" w14:textId="77777777" w:rsidR="00040577" w:rsidRPr="00AE378B" w:rsidRDefault="00040577" w:rsidP="001C67BD">
            <w:pPr>
              <w:ind w:left="0"/>
              <w:jc w:val="center"/>
            </w:pPr>
            <w:r w:rsidRPr="00AE378B">
              <w:t>Title</w:t>
            </w:r>
          </w:p>
        </w:tc>
        <w:tc>
          <w:tcPr>
            <w:tcW w:w="3960" w:type="dxa"/>
            <w:shd w:val="clear" w:color="auto" w:fill="F2F2F2" w:themeFill="background1" w:themeFillShade="F2"/>
          </w:tcPr>
          <w:p w14:paraId="417ACC03" w14:textId="77777777" w:rsidR="00040577" w:rsidRPr="00AE378B" w:rsidRDefault="00040577" w:rsidP="001C67BD">
            <w:pPr>
              <w:ind w:left="0"/>
              <w:jc w:val="center"/>
            </w:pPr>
            <w:r w:rsidRPr="00AE378B">
              <w:t>Contact Information</w:t>
            </w:r>
          </w:p>
        </w:tc>
      </w:tr>
      <w:tr w:rsidR="00040577" w:rsidRPr="00D126AB" w14:paraId="3E1541BF" w14:textId="77777777" w:rsidTr="00C951C1">
        <w:trPr>
          <w:trHeight w:val="1145"/>
        </w:trPr>
        <w:tc>
          <w:tcPr>
            <w:tcW w:w="3330" w:type="dxa"/>
            <w:vAlign w:val="center"/>
          </w:tcPr>
          <w:p w14:paraId="303BEE26" w14:textId="0087DC25" w:rsidR="00040577" w:rsidRPr="00AE378B" w:rsidRDefault="000117BD" w:rsidP="001C67BD">
            <w:pPr>
              <w:ind w:left="0"/>
            </w:pPr>
            <w:r>
              <w:rPr>
                <w:rFonts w:eastAsiaTheme="minorHAnsi"/>
                <w:sz w:val="25"/>
                <w:szCs w:val="25"/>
              </w:rPr>
              <w:t xml:space="preserve">Mery </w:t>
            </w:r>
            <w:r>
              <w:rPr>
                <w:rFonts w:eastAsiaTheme="minorHAnsi"/>
              </w:rPr>
              <w:t>Leituala</w:t>
            </w:r>
          </w:p>
        </w:tc>
        <w:tc>
          <w:tcPr>
            <w:tcW w:w="2448" w:type="dxa"/>
            <w:vAlign w:val="center"/>
          </w:tcPr>
          <w:p w14:paraId="062BF728" w14:textId="771525F8" w:rsidR="00040577" w:rsidRPr="00AE378B" w:rsidRDefault="000117BD" w:rsidP="001C67BD">
            <w:pPr>
              <w:ind w:left="0"/>
            </w:pPr>
            <w:r>
              <w:t>Oil Terminal</w:t>
            </w:r>
            <w:r w:rsidR="008C4DD9">
              <w:t xml:space="preserve"> Manager</w:t>
            </w:r>
            <w:r w:rsidR="00040577" w:rsidRPr="00AE378B">
              <w:t xml:space="preserve"> </w:t>
            </w:r>
          </w:p>
        </w:tc>
        <w:tc>
          <w:tcPr>
            <w:tcW w:w="3960" w:type="dxa"/>
            <w:vAlign w:val="center"/>
          </w:tcPr>
          <w:p w14:paraId="2E771943" w14:textId="015E9395" w:rsidR="004559CF" w:rsidRPr="00AE378B" w:rsidRDefault="004559CF" w:rsidP="004559CF">
            <w:pPr>
              <w:ind w:left="0" w:right="252"/>
              <w:jc w:val="right"/>
            </w:pPr>
            <w:r w:rsidRPr="00AE378B">
              <w:t xml:space="preserve">Mobile: </w:t>
            </w:r>
            <w:r w:rsidR="000117BD">
              <w:t>385-249-8491</w:t>
            </w:r>
          </w:p>
          <w:p w14:paraId="2A10DE5B" w14:textId="24507D25" w:rsidR="004559CF" w:rsidRPr="00AE378B" w:rsidRDefault="004559CF" w:rsidP="004559CF">
            <w:pPr>
              <w:ind w:left="0" w:right="252"/>
              <w:jc w:val="right"/>
            </w:pPr>
            <w:r w:rsidRPr="00AE378B">
              <w:t xml:space="preserve">Office: </w:t>
            </w:r>
            <w:r w:rsidR="00D25F63">
              <w:t>801-596-</w:t>
            </w:r>
            <w:r w:rsidR="000117BD">
              <w:t>4803</w:t>
            </w:r>
          </w:p>
          <w:p w14:paraId="1F954F70" w14:textId="3EDDA8E5" w:rsidR="00040577" w:rsidRPr="00AE378B" w:rsidRDefault="000117BD" w:rsidP="004559CF">
            <w:pPr>
              <w:ind w:left="0" w:right="252"/>
              <w:jc w:val="right"/>
            </w:pPr>
            <w:r>
              <w:rPr>
                <w:shd w:val="clear" w:color="auto" w:fill="FFFFFF"/>
              </w:rPr>
              <w:t>l</w:t>
            </w:r>
            <w:r>
              <w:rPr>
                <w:rFonts w:eastAsiaTheme="minorHAnsi"/>
              </w:rPr>
              <w:t>eituala.mervyn@cleanharbors.com</w:t>
            </w:r>
          </w:p>
        </w:tc>
      </w:tr>
      <w:tr w:rsidR="00040577" w:rsidRPr="00D126AB" w14:paraId="413847AF" w14:textId="77777777" w:rsidTr="00C951C1">
        <w:trPr>
          <w:trHeight w:val="713"/>
        </w:trPr>
        <w:tc>
          <w:tcPr>
            <w:tcW w:w="3330" w:type="dxa"/>
            <w:vAlign w:val="center"/>
          </w:tcPr>
          <w:p w14:paraId="50880FDB" w14:textId="77777777" w:rsidR="00040577" w:rsidRPr="00AE378B" w:rsidRDefault="00040577" w:rsidP="001C67BD">
            <w:pPr>
              <w:ind w:left="0"/>
            </w:pPr>
            <w:r w:rsidRPr="00AE378B">
              <w:rPr>
                <w:rFonts w:eastAsia="Calibri"/>
              </w:rPr>
              <w:t>Joe Valerio</w:t>
            </w:r>
          </w:p>
        </w:tc>
        <w:tc>
          <w:tcPr>
            <w:tcW w:w="2448" w:type="dxa"/>
            <w:vAlign w:val="center"/>
          </w:tcPr>
          <w:p w14:paraId="0ED52BBD" w14:textId="707C1BFA" w:rsidR="00040577" w:rsidRPr="00AE378B" w:rsidRDefault="000117BD" w:rsidP="001C67BD">
            <w:pPr>
              <w:ind w:left="0"/>
            </w:pPr>
            <w:r>
              <w:rPr>
                <w:rFonts w:eastAsia="Calibri"/>
              </w:rPr>
              <w:t xml:space="preserve">Area Terminal Director </w:t>
            </w:r>
          </w:p>
        </w:tc>
        <w:tc>
          <w:tcPr>
            <w:tcW w:w="3960" w:type="dxa"/>
            <w:vAlign w:val="center"/>
          </w:tcPr>
          <w:p w14:paraId="22FBA9B5" w14:textId="77777777" w:rsidR="00040577" w:rsidRPr="00AE378B" w:rsidRDefault="00040577" w:rsidP="001C67BD">
            <w:pPr>
              <w:ind w:left="0" w:right="252"/>
              <w:jc w:val="right"/>
            </w:pPr>
            <w:r w:rsidRPr="00AE378B">
              <w:t xml:space="preserve">Mobile: 509-998-6671 </w:t>
            </w:r>
          </w:p>
          <w:p w14:paraId="2BAA5980" w14:textId="77777777" w:rsidR="00040577" w:rsidRPr="00AE378B" w:rsidRDefault="00040577" w:rsidP="001C67BD">
            <w:pPr>
              <w:ind w:left="0" w:right="252"/>
              <w:jc w:val="right"/>
            </w:pPr>
            <w:r w:rsidRPr="00AE378B">
              <w:t>jvalerio@emeraldrenews.com</w:t>
            </w:r>
          </w:p>
        </w:tc>
      </w:tr>
      <w:tr w:rsidR="00040577" w:rsidRPr="00D126AB" w14:paraId="6FC6C61F" w14:textId="77777777" w:rsidTr="00C951C1">
        <w:trPr>
          <w:trHeight w:val="677"/>
        </w:trPr>
        <w:tc>
          <w:tcPr>
            <w:tcW w:w="3330" w:type="dxa"/>
            <w:vAlign w:val="center"/>
          </w:tcPr>
          <w:p w14:paraId="2722E9A8" w14:textId="77777777" w:rsidR="00040577" w:rsidRPr="00AE378B" w:rsidRDefault="00040577" w:rsidP="001C67BD">
            <w:pPr>
              <w:ind w:left="0"/>
            </w:pPr>
            <w:r w:rsidRPr="00AE378B">
              <w:t xml:space="preserve"> Fire Response </w:t>
            </w:r>
          </w:p>
          <w:p w14:paraId="016A86C9" w14:textId="77777777" w:rsidR="00040577" w:rsidRPr="00AE378B" w:rsidRDefault="00040577" w:rsidP="001C67BD">
            <w:pPr>
              <w:ind w:left="0"/>
            </w:pPr>
            <w:r w:rsidRPr="00AE378B">
              <w:t>(In case of fire or injury)</w:t>
            </w:r>
          </w:p>
        </w:tc>
        <w:tc>
          <w:tcPr>
            <w:tcW w:w="2448" w:type="dxa"/>
            <w:vAlign w:val="center"/>
          </w:tcPr>
          <w:p w14:paraId="6EC17BB3" w14:textId="77777777" w:rsidR="00040577" w:rsidRPr="00AE378B" w:rsidRDefault="00040577" w:rsidP="001C67BD">
            <w:pPr>
              <w:ind w:left="0"/>
            </w:pPr>
            <w:r w:rsidRPr="00AE378B">
              <w:t>NA</w:t>
            </w:r>
          </w:p>
        </w:tc>
        <w:tc>
          <w:tcPr>
            <w:tcW w:w="3960" w:type="dxa"/>
            <w:vAlign w:val="center"/>
          </w:tcPr>
          <w:p w14:paraId="0FB36217" w14:textId="77777777" w:rsidR="00040577" w:rsidRPr="00AE378B" w:rsidRDefault="00040577" w:rsidP="001C67BD">
            <w:pPr>
              <w:ind w:left="0" w:right="252"/>
              <w:jc w:val="right"/>
            </w:pPr>
            <w:r w:rsidRPr="00AE378B">
              <w:t>911</w:t>
            </w:r>
          </w:p>
        </w:tc>
      </w:tr>
      <w:tr w:rsidR="00040577" w:rsidRPr="00D126AB" w14:paraId="5FE358E9" w14:textId="77777777" w:rsidTr="00C951C1">
        <w:trPr>
          <w:trHeight w:val="983"/>
        </w:trPr>
        <w:tc>
          <w:tcPr>
            <w:tcW w:w="3330" w:type="dxa"/>
            <w:vAlign w:val="center"/>
          </w:tcPr>
          <w:p w14:paraId="788C7388" w14:textId="0BC8683F" w:rsidR="00040577" w:rsidRPr="00AE378B" w:rsidRDefault="008C4DD9" w:rsidP="001C67BD">
            <w:pPr>
              <w:ind w:left="0"/>
            </w:pPr>
            <w:r>
              <w:rPr>
                <w:rFonts w:eastAsia="Calibri"/>
              </w:rPr>
              <w:t>Clean Harbors</w:t>
            </w:r>
          </w:p>
        </w:tc>
        <w:tc>
          <w:tcPr>
            <w:tcW w:w="2448" w:type="dxa"/>
            <w:vAlign w:val="center"/>
          </w:tcPr>
          <w:p w14:paraId="3F391D5F" w14:textId="77777777" w:rsidR="00040577" w:rsidRPr="00AE378B" w:rsidRDefault="00040577" w:rsidP="001C67BD">
            <w:pPr>
              <w:ind w:left="0"/>
            </w:pPr>
            <w:r w:rsidRPr="00AE378B">
              <w:t>Response/Cleanup Contractor</w:t>
            </w:r>
          </w:p>
        </w:tc>
        <w:tc>
          <w:tcPr>
            <w:tcW w:w="3960" w:type="dxa"/>
            <w:vAlign w:val="center"/>
          </w:tcPr>
          <w:p w14:paraId="0D288DD2" w14:textId="19085D6C" w:rsidR="00040577" w:rsidRPr="00AE378B" w:rsidRDefault="00040577" w:rsidP="001C67BD">
            <w:pPr>
              <w:ind w:left="0" w:right="252"/>
              <w:jc w:val="right"/>
            </w:pPr>
            <w:r w:rsidRPr="00AE378B">
              <w:t xml:space="preserve">Office: </w:t>
            </w:r>
            <w:r w:rsidR="008C4DD9">
              <w:t>800-645-8265</w:t>
            </w:r>
          </w:p>
          <w:p w14:paraId="02285220" w14:textId="76356DBC" w:rsidR="00040577" w:rsidRPr="00AE378B" w:rsidRDefault="00040577" w:rsidP="001C67BD">
            <w:pPr>
              <w:ind w:left="0" w:right="252"/>
              <w:jc w:val="right"/>
            </w:pPr>
          </w:p>
        </w:tc>
      </w:tr>
    </w:tbl>
    <w:p w14:paraId="2FD6C0D5" w14:textId="77777777" w:rsidR="00040577" w:rsidRPr="00D126AB" w:rsidRDefault="00040577" w:rsidP="00040577">
      <w:pPr>
        <w:autoSpaceDE w:val="0"/>
        <w:autoSpaceDN w:val="0"/>
        <w:adjustRightInd w:val="0"/>
        <w:ind w:left="0"/>
        <w:rPr>
          <w:rFonts w:asciiTheme="minorHAnsi" w:eastAsiaTheme="minorHAnsi" w:hAnsiTheme="minorHAnsi" w:cstheme="minorHAnsi"/>
          <w:bCs/>
        </w:rPr>
      </w:pPr>
    </w:p>
    <w:p w14:paraId="5CB08238" w14:textId="77777777" w:rsidR="00D33C06" w:rsidRPr="00AE378B" w:rsidRDefault="008F4E6F" w:rsidP="0024327D">
      <w:pPr>
        <w:pStyle w:val="ListParagraph"/>
        <w:numPr>
          <w:ilvl w:val="1"/>
          <w:numId w:val="10"/>
        </w:numPr>
        <w:autoSpaceDE w:val="0"/>
        <w:autoSpaceDN w:val="0"/>
        <w:adjustRightInd w:val="0"/>
        <w:spacing w:before="120" w:after="240"/>
        <w:ind w:left="990" w:hanging="994"/>
        <w:contextualSpacing w:val="0"/>
        <w:rPr>
          <w:rFonts w:asciiTheme="majorHAnsi" w:hAnsiTheme="majorHAnsi" w:cstheme="majorHAnsi"/>
          <w:b/>
        </w:rPr>
      </w:pPr>
      <w:r w:rsidRPr="00AE378B">
        <w:rPr>
          <w:rFonts w:asciiTheme="majorHAnsi" w:hAnsiTheme="majorHAnsi" w:cstheme="majorHAnsi"/>
        </w:rPr>
        <w:t xml:space="preserve">The transfer facility </w:t>
      </w:r>
      <w:r w:rsidR="001E2CF9" w:rsidRPr="00AE378B">
        <w:rPr>
          <w:rFonts w:asciiTheme="majorHAnsi" w:hAnsiTheme="majorHAnsi" w:cstheme="majorHAnsi"/>
        </w:rPr>
        <w:t>shall maintain absorbents and equipment to contain a leaking containers and spills.  At a minimum each used oil trans</w:t>
      </w:r>
      <w:r w:rsidRPr="00AE378B">
        <w:rPr>
          <w:rFonts w:asciiTheme="majorHAnsi" w:hAnsiTheme="majorHAnsi" w:cstheme="majorHAnsi"/>
        </w:rPr>
        <w:t xml:space="preserve">fer facility spill kit </w:t>
      </w:r>
      <w:r w:rsidR="001E2CF9" w:rsidRPr="00AE378B">
        <w:rPr>
          <w:rFonts w:asciiTheme="majorHAnsi" w:hAnsiTheme="majorHAnsi" w:cstheme="majorHAnsi"/>
        </w:rPr>
        <w:t xml:space="preserve">shall contain the items listed in Table </w:t>
      </w:r>
      <w:r w:rsidR="00D33C06" w:rsidRPr="00AE378B">
        <w:rPr>
          <w:rFonts w:asciiTheme="majorHAnsi" w:hAnsiTheme="majorHAnsi" w:cstheme="majorHAnsi"/>
        </w:rPr>
        <w:t>2</w:t>
      </w:r>
      <w:r w:rsidR="001E2CF9" w:rsidRPr="00AE378B">
        <w:rPr>
          <w:rFonts w:asciiTheme="majorHAnsi" w:hAnsiTheme="majorHAnsi" w:cstheme="majorHAnsi"/>
        </w:rPr>
        <w:t>.</w:t>
      </w:r>
    </w:p>
    <w:p w14:paraId="7A808C2F" w14:textId="77777777" w:rsidR="001E2CF9" w:rsidRPr="000262CF" w:rsidRDefault="001E2CF9" w:rsidP="001E2CF9">
      <w:pPr>
        <w:spacing w:before="120" w:after="60"/>
        <w:ind w:left="540" w:hanging="540"/>
        <w:jc w:val="center"/>
        <w:rPr>
          <w:rFonts w:asciiTheme="majorHAnsi" w:hAnsiTheme="majorHAnsi" w:cstheme="majorHAnsi"/>
          <w:b/>
        </w:rPr>
      </w:pPr>
      <w:r w:rsidRPr="000262CF">
        <w:rPr>
          <w:rFonts w:asciiTheme="majorHAnsi" w:hAnsiTheme="majorHAnsi" w:cstheme="majorHAnsi"/>
          <w:b/>
        </w:rPr>
        <w:t xml:space="preserve">Table </w:t>
      </w:r>
      <w:r w:rsidR="00D33C06">
        <w:rPr>
          <w:rFonts w:asciiTheme="majorHAnsi" w:hAnsiTheme="majorHAnsi" w:cstheme="majorHAnsi"/>
          <w:b/>
        </w:rPr>
        <w:t>2</w:t>
      </w:r>
      <w:r w:rsidRPr="000262CF">
        <w:rPr>
          <w:rFonts w:asciiTheme="majorHAnsi" w:hAnsiTheme="majorHAnsi" w:cstheme="majorHAnsi"/>
          <w:b/>
        </w:rPr>
        <w:t xml:space="preserve">: Spill Equipment Inventory for </w:t>
      </w:r>
      <w:r w:rsidR="008F4E6F">
        <w:rPr>
          <w:rFonts w:asciiTheme="majorHAnsi" w:hAnsiTheme="majorHAnsi" w:cstheme="majorHAnsi"/>
          <w:b/>
        </w:rPr>
        <w:t>Transfer Facility</w:t>
      </w:r>
    </w:p>
    <w:tbl>
      <w:tblPr>
        <w:tblStyle w:val="TableGrid"/>
        <w:tblW w:w="9630" w:type="dxa"/>
        <w:tblInd w:w="108" w:type="dxa"/>
        <w:tblLook w:val="04A0" w:firstRow="1" w:lastRow="0" w:firstColumn="1" w:lastColumn="0" w:noHBand="0" w:noVBand="1"/>
      </w:tblPr>
      <w:tblGrid>
        <w:gridCol w:w="5557"/>
        <w:gridCol w:w="4073"/>
      </w:tblGrid>
      <w:tr w:rsidR="001E2CF9" w:rsidRPr="000262CF" w14:paraId="4BEBD287" w14:textId="77777777" w:rsidTr="001C67BD">
        <w:trPr>
          <w:trHeight w:val="404"/>
        </w:trPr>
        <w:tc>
          <w:tcPr>
            <w:tcW w:w="5557" w:type="dxa"/>
            <w:shd w:val="clear" w:color="auto" w:fill="F2F2F2" w:themeFill="background1" w:themeFillShade="F2"/>
            <w:vAlign w:val="center"/>
          </w:tcPr>
          <w:p w14:paraId="308EF238" w14:textId="77777777" w:rsidR="001E2CF9" w:rsidRPr="000262CF" w:rsidRDefault="001E2CF9" w:rsidP="006E330F">
            <w:pPr>
              <w:ind w:left="0"/>
              <w:jc w:val="center"/>
              <w:rPr>
                <w:rFonts w:asciiTheme="majorHAnsi" w:hAnsiTheme="majorHAnsi" w:cstheme="majorHAnsi"/>
              </w:rPr>
            </w:pPr>
            <w:r w:rsidRPr="000262CF">
              <w:rPr>
                <w:rFonts w:asciiTheme="majorHAnsi" w:hAnsiTheme="majorHAnsi" w:cstheme="majorHAnsi"/>
              </w:rPr>
              <w:t>Equipment Description</w:t>
            </w:r>
          </w:p>
        </w:tc>
        <w:tc>
          <w:tcPr>
            <w:tcW w:w="4073" w:type="dxa"/>
            <w:shd w:val="clear" w:color="auto" w:fill="F2F2F2" w:themeFill="background1" w:themeFillShade="F2"/>
            <w:vAlign w:val="center"/>
          </w:tcPr>
          <w:p w14:paraId="76EF0DA8" w14:textId="77777777" w:rsidR="001E2CF9" w:rsidRPr="000262CF" w:rsidRDefault="001E2CF9" w:rsidP="006E330F">
            <w:pPr>
              <w:ind w:left="0"/>
              <w:jc w:val="center"/>
              <w:rPr>
                <w:rFonts w:asciiTheme="majorHAnsi" w:hAnsiTheme="majorHAnsi" w:cstheme="majorHAnsi"/>
              </w:rPr>
            </w:pPr>
            <w:r w:rsidRPr="000262CF">
              <w:rPr>
                <w:rFonts w:asciiTheme="majorHAnsi" w:hAnsiTheme="majorHAnsi" w:cstheme="majorHAnsi"/>
              </w:rPr>
              <w:t>Quantity</w:t>
            </w:r>
          </w:p>
        </w:tc>
      </w:tr>
      <w:tr w:rsidR="001E2CF9" w:rsidRPr="000262CF" w14:paraId="4DB53572" w14:textId="77777777" w:rsidTr="001C67BD">
        <w:trPr>
          <w:trHeight w:val="359"/>
        </w:trPr>
        <w:tc>
          <w:tcPr>
            <w:tcW w:w="5557" w:type="dxa"/>
            <w:vAlign w:val="center"/>
          </w:tcPr>
          <w:p w14:paraId="30F85F7C" w14:textId="77777777" w:rsidR="001E2CF9" w:rsidRPr="000262CF" w:rsidRDefault="001E2CF9" w:rsidP="006E330F">
            <w:pPr>
              <w:ind w:left="0"/>
              <w:rPr>
                <w:rFonts w:asciiTheme="majorHAnsi" w:hAnsiTheme="majorHAnsi" w:cstheme="majorHAnsi"/>
              </w:rPr>
            </w:pPr>
            <w:r w:rsidRPr="000262CF">
              <w:rPr>
                <w:rFonts w:asciiTheme="majorHAnsi" w:hAnsiTheme="majorHAnsi" w:cstheme="majorHAnsi"/>
              </w:rPr>
              <w:t xml:space="preserve">Shovel </w:t>
            </w:r>
          </w:p>
        </w:tc>
        <w:tc>
          <w:tcPr>
            <w:tcW w:w="4073" w:type="dxa"/>
            <w:vAlign w:val="center"/>
          </w:tcPr>
          <w:p w14:paraId="4373D4BD" w14:textId="77777777" w:rsidR="001E2CF9" w:rsidRPr="000262CF" w:rsidRDefault="001E2CF9" w:rsidP="006E330F">
            <w:pPr>
              <w:ind w:left="1332" w:hanging="1332"/>
              <w:jc w:val="center"/>
              <w:rPr>
                <w:rFonts w:asciiTheme="majorHAnsi" w:hAnsiTheme="majorHAnsi" w:cstheme="majorHAnsi"/>
              </w:rPr>
            </w:pPr>
            <w:r w:rsidRPr="000262CF">
              <w:rPr>
                <w:rFonts w:asciiTheme="majorHAnsi" w:hAnsiTheme="majorHAnsi" w:cstheme="majorHAnsi"/>
              </w:rPr>
              <w:t>1</w:t>
            </w:r>
          </w:p>
        </w:tc>
      </w:tr>
      <w:tr w:rsidR="001E2CF9" w:rsidRPr="000262CF" w14:paraId="3BC7DB7C" w14:textId="77777777" w:rsidTr="001C67BD">
        <w:trPr>
          <w:trHeight w:val="341"/>
        </w:trPr>
        <w:tc>
          <w:tcPr>
            <w:tcW w:w="5557" w:type="dxa"/>
            <w:vAlign w:val="center"/>
          </w:tcPr>
          <w:p w14:paraId="3BD027A3" w14:textId="77777777" w:rsidR="001E2CF9" w:rsidRPr="000262CF" w:rsidRDefault="001E2CF9" w:rsidP="006E330F">
            <w:pPr>
              <w:ind w:left="0"/>
              <w:rPr>
                <w:rFonts w:asciiTheme="majorHAnsi" w:hAnsiTheme="majorHAnsi" w:cstheme="majorHAnsi"/>
              </w:rPr>
            </w:pPr>
            <w:r w:rsidRPr="000262CF">
              <w:rPr>
                <w:rFonts w:asciiTheme="majorHAnsi" w:hAnsiTheme="majorHAnsi" w:cstheme="majorHAnsi"/>
              </w:rPr>
              <w:t>Broom</w:t>
            </w:r>
          </w:p>
        </w:tc>
        <w:tc>
          <w:tcPr>
            <w:tcW w:w="4073" w:type="dxa"/>
            <w:vAlign w:val="center"/>
          </w:tcPr>
          <w:p w14:paraId="3B8D6E28" w14:textId="77777777" w:rsidR="001E2CF9" w:rsidRPr="000262CF" w:rsidRDefault="001E2CF9" w:rsidP="006E330F">
            <w:pPr>
              <w:ind w:left="1332" w:hanging="1332"/>
              <w:jc w:val="center"/>
              <w:rPr>
                <w:rFonts w:asciiTheme="majorHAnsi" w:hAnsiTheme="majorHAnsi" w:cstheme="majorHAnsi"/>
              </w:rPr>
            </w:pPr>
            <w:r w:rsidRPr="000262CF">
              <w:rPr>
                <w:rFonts w:asciiTheme="majorHAnsi" w:hAnsiTheme="majorHAnsi" w:cstheme="majorHAnsi"/>
              </w:rPr>
              <w:t>1</w:t>
            </w:r>
          </w:p>
        </w:tc>
      </w:tr>
      <w:tr w:rsidR="001E2CF9" w:rsidRPr="000262CF" w14:paraId="67C64EF0" w14:textId="77777777" w:rsidTr="001C67BD">
        <w:trPr>
          <w:trHeight w:val="350"/>
        </w:trPr>
        <w:tc>
          <w:tcPr>
            <w:tcW w:w="5557" w:type="dxa"/>
            <w:vAlign w:val="center"/>
          </w:tcPr>
          <w:p w14:paraId="7D3BED8C" w14:textId="77777777" w:rsidR="001E2CF9" w:rsidRPr="000262CF" w:rsidRDefault="001E2CF9" w:rsidP="006E330F">
            <w:pPr>
              <w:ind w:left="0"/>
              <w:rPr>
                <w:rFonts w:asciiTheme="majorHAnsi" w:hAnsiTheme="majorHAnsi" w:cstheme="majorHAnsi"/>
              </w:rPr>
            </w:pPr>
            <w:r w:rsidRPr="000262CF">
              <w:rPr>
                <w:rFonts w:asciiTheme="majorHAnsi" w:hAnsiTheme="majorHAnsi" w:cstheme="majorHAnsi"/>
              </w:rPr>
              <w:t>Buckets</w:t>
            </w:r>
          </w:p>
        </w:tc>
        <w:tc>
          <w:tcPr>
            <w:tcW w:w="4073" w:type="dxa"/>
            <w:vAlign w:val="center"/>
          </w:tcPr>
          <w:p w14:paraId="7F151B54" w14:textId="77777777" w:rsidR="001E2CF9" w:rsidRPr="000262CF" w:rsidRDefault="001E2CF9" w:rsidP="006E330F">
            <w:pPr>
              <w:ind w:left="1332" w:hanging="1332"/>
              <w:jc w:val="center"/>
              <w:rPr>
                <w:rFonts w:asciiTheme="majorHAnsi" w:hAnsiTheme="majorHAnsi" w:cstheme="majorHAnsi"/>
              </w:rPr>
            </w:pPr>
            <w:r w:rsidRPr="000262CF">
              <w:rPr>
                <w:rFonts w:asciiTheme="majorHAnsi" w:hAnsiTheme="majorHAnsi" w:cstheme="majorHAnsi"/>
              </w:rPr>
              <w:t>2</w:t>
            </w:r>
          </w:p>
        </w:tc>
      </w:tr>
      <w:tr w:rsidR="001E2CF9" w:rsidRPr="000262CF" w14:paraId="56D42471" w14:textId="77777777" w:rsidTr="001C67BD">
        <w:trPr>
          <w:trHeight w:val="350"/>
        </w:trPr>
        <w:tc>
          <w:tcPr>
            <w:tcW w:w="5557" w:type="dxa"/>
            <w:vAlign w:val="center"/>
          </w:tcPr>
          <w:p w14:paraId="3DCF3CE8" w14:textId="77777777" w:rsidR="001E2CF9" w:rsidRPr="000262CF" w:rsidRDefault="001E2CF9" w:rsidP="006E330F">
            <w:pPr>
              <w:ind w:left="0"/>
              <w:rPr>
                <w:rFonts w:asciiTheme="majorHAnsi" w:hAnsiTheme="majorHAnsi" w:cstheme="majorHAnsi"/>
              </w:rPr>
            </w:pPr>
            <w:r w:rsidRPr="000262CF">
              <w:rPr>
                <w:rFonts w:asciiTheme="majorHAnsi" w:hAnsiTheme="majorHAnsi" w:cstheme="majorHAnsi"/>
              </w:rPr>
              <w:t>Spill Absorbent Pads</w:t>
            </w:r>
          </w:p>
        </w:tc>
        <w:tc>
          <w:tcPr>
            <w:tcW w:w="4073" w:type="dxa"/>
            <w:vAlign w:val="center"/>
          </w:tcPr>
          <w:p w14:paraId="52606373" w14:textId="77777777" w:rsidR="001E2CF9" w:rsidRPr="000262CF" w:rsidRDefault="001E2CF9" w:rsidP="006E330F">
            <w:pPr>
              <w:ind w:left="1332" w:hanging="1332"/>
              <w:jc w:val="center"/>
              <w:rPr>
                <w:rFonts w:asciiTheme="majorHAnsi" w:hAnsiTheme="majorHAnsi" w:cstheme="majorHAnsi"/>
              </w:rPr>
            </w:pPr>
            <w:r w:rsidRPr="000262CF">
              <w:rPr>
                <w:rFonts w:asciiTheme="majorHAnsi" w:hAnsiTheme="majorHAnsi" w:cstheme="majorHAnsi"/>
              </w:rPr>
              <w:t>10</w:t>
            </w:r>
          </w:p>
        </w:tc>
      </w:tr>
      <w:tr w:rsidR="001E2CF9" w:rsidRPr="000262CF" w14:paraId="19328B2B" w14:textId="77777777" w:rsidTr="001C67BD">
        <w:trPr>
          <w:trHeight w:val="359"/>
        </w:trPr>
        <w:tc>
          <w:tcPr>
            <w:tcW w:w="5557" w:type="dxa"/>
            <w:vAlign w:val="center"/>
          </w:tcPr>
          <w:p w14:paraId="2386F1F2" w14:textId="77777777" w:rsidR="001E2CF9" w:rsidRPr="000262CF" w:rsidRDefault="001E2CF9" w:rsidP="006E330F">
            <w:pPr>
              <w:ind w:left="0"/>
              <w:rPr>
                <w:rFonts w:asciiTheme="majorHAnsi" w:hAnsiTheme="majorHAnsi" w:cstheme="majorHAnsi"/>
              </w:rPr>
            </w:pPr>
            <w:r w:rsidRPr="000262CF">
              <w:rPr>
                <w:rFonts w:asciiTheme="majorHAnsi" w:hAnsiTheme="majorHAnsi" w:cstheme="majorHAnsi"/>
              </w:rPr>
              <w:t xml:space="preserve">Granulated Absorbent </w:t>
            </w:r>
          </w:p>
        </w:tc>
        <w:tc>
          <w:tcPr>
            <w:tcW w:w="4073" w:type="dxa"/>
            <w:vAlign w:val="center"/>
          </w:tcPr>
          <w:p w14:paraId="0AFCA42A" w14:textId="303B9D44" w:rsidR="001E2CF9" w:rsidRPr="000262CF" w:rsidRDefault="008C4DD9" w:rsidP="006E330F">
            <w:pPr>
              <w:ind w:left="1332" w:hanging="1332"/>
              <w:jc w:val="center"/>
              <w:rPr>
                <w:rFonts w:asciiTheme="majorHAnsi" w:hAnsiTheme="majorHAnsi" w:cstheme="majorHAnsi"/>
              </w:rPr>
            </w:pPr>
            <w:r>
              <w:rPr>
                <w:rFonts w:asciiTheme="majorHAnsi" w:hAnsiTheme="majorHAnsi" w:cstheme="majorHAnsi"/>
              </w:rPr>
              <w:t>1 Bag</w:t>
            </w:r>
          </w:p>
        </w:tc>
      </w:tr>
      <w:tr w:rsidR="001E2CF9" w:rsidRPr="000262CF" w14:paraId="4AA554CB" w14:textId="77777777" w:rsidTr="001C67BD">
        <w:trPr>
          <w:trHeight w:val="341"/>
        </w:trPr>
        <w:tc>
          <w:tcPr>
            <w:tcW w:w="5557" w:type="dxa"/>
            <w:vAlign w:val="center"/>
          </w:tcPr>
          <w:p w14:paraId="4311B508" w14:textId="77777777" w:rsidR="001E2CF9" w:rsidRPr="000262CF" w:rsidRDefault="001E2CF9" w:rsidP="006E330F">
            <w:pPr>
              <w:ind w:left="0"/>
              <w:rPr>
                <w:rFonts w:asciiTheme="majorHAnsi" w:hAnsiTheme="majorHAnsi" w:cstheme="majorHAnsi"/>
              </w:rPr>
            </w:pPr>
            <w:r w:rsidRPr="000262CF">
              <w:rPr>
                <w:rFonts w:asciiTheme="majorHAnsi" w:hAnsiTheme="majorHAnsi" w:cstheme="majorHAnsi"/>
              </w:rPr>
              <w:t xml:space="preserve">Absorbent Boom/oil sock  </w:t>
            </w:r>
          </w:p>
        </w:tc>
        <w:tc>
          <w:tcPr>
            <w:tcW w:w="4073" w:type="dxa"/>
            <w:vAlign w:val="center"/>
          </w:tcPr>
          <w:p w14:paraId="195AC787" w14:textId="36B7352E" w:rsidR="001E2CF9" w:rsidRPr="000262CF" w:rsidRDefault="008C4DD9" w:rsidP="006E330F">
            <w:pPr>
              <w:ind w:left="1332" w:hanging="1332"/>
              <w:jc w:val="center"/>
              <w:rPr>
                <w:rFonts w:asciiTheme="majorHAnsi" w:hAnsiTheme="majorHAnsi" w:cstheme="majorHAnsi"/>
              </w:rPr>
            </w:pPr>
            <w:r>
              <w:rPr>
                <w:rFonts w:asciiTheme="majorHAnsi" w:hAnsiTheme="majorHAnsi" w:cstheme="majorHAnsi"/>
              </w:rPr>
              <w:t>3</w:t>
            </w:r>
          </w:p>
        </w:tc>
      </w:tr>
      <w:tr w:rsidR="001E2CF9" w:rsidRPr="000262CF" w14:paraId="35784D01" w14:textId="77777777" w:rsidTr="001C67BD">
        <w:trPr>
          <w:trHeight w:val="359"/>
        </w:trPr>
        <w:tc>
          <w:tcPr>
            <w:tcW w:w="5557" w:type="dxa"/>
            <w:vAlign w:val="center"/>
          </w:tcPr>
          <w:p w14:paraId="43B2C5EA" w14:textId="77777777" w:rsidR="001E2CF9" w:rsidRPr="000262CF" w:rsidRDefault="001E2CF9" w:rsidP="006E330F">
            <w:pPr>
              <w:ind w:left="0"/>
              <w:rPr>
                <w:rFonts w:asciiTheme="majorHAnsi" w:hAnsiTheme="majorHAnsi" w:cstheme="majorHAnsi"/>
              </w:rPr>
            </w:pPr>
            <w:r w:rsidRPr="000262CF">
              <w:rPr>
                <w:rFonts w:asciiTheme="majorHAnsi" w:hAnsiTheme="majorHAnsi" w:cstheme="majorHAnsi"/>
              </w:rPr>
              <w:t>Used Oil Emergency Controls -Spill Plan with Emergency Contact Numbers</w:t>
            </w:r>
          </w:p>
        </w:tc>
        <w:tc>
          <w:tcPr>
            <w:tcW w:w="4073" w:type="dxa"/>
            <w:vAlign w:val="center"/>
          </w:tcPr>
          <w:p w14:paraId="3C5F7780" w14:textId="77777777" w:rsidR="001E2CF9" w:rsidRPr="000262CF" w:rsidRDefault="001E2CF9" w:rsidP="006E330F">
            <w:pPr>
              <w:ind w:left="1332" w:hanging="1332"/>
              <w:jc w:val="center"/>
              <w:rPr>
                <w:rFonts w:asciiTheme="majorHAnsi" w:hAnsiTheme="majorHAnsi" w:cstheme="majorHAnsi"/>
              </w:rPr>
            </w:pPr>
            <w:r w:rsidRPr="000262CF">
              <w:rPr>
                <w:rFonts w:asciiTheme="majorHAnsi" w:hAnsiTheme="majorHAnsi" w:cstheme="majorHAnsi"/>
              </w:rPr>
              <w:t>1</w:t>
            </w:r>
          </w:p>
        </w:tc>
      </w:tr>
      <w:tr w:rsidR="001E2CF9" w:rsidRPr="000262CF" w14:paraId="144BEE76" w14:textId="77777777" w:rsidTr="001C67BD">
        <w:trPr>
          <w:trHeight w:val="332"/>
        </w:trPr>
        <w:tc>
          <w:tcPr>
            <w:tcW w:w="5557" w:type="dxa"/>
            <w:vAlign w:val="center"/>
          </w:tcPr>
          <w:p w14:paraId="632F0198" w14:textId="77777777" w:rsidR="001E2CF9" w:rsidRPr="000262CF" w:rsidRDefault="001E2CF9" w:rsidP="006E330F">
            <w:pPr>
              <w:ind w:left="0"/>
              <w:rPr>
                <w:rFonts w:asciiTheme="majorHAnsi" w:hAnsiTheme="majorHAnsi" w:cstheme="majorHAnsi"/>
              </w:rPr>
            </w:pPr>
            <w:r w:rsidRPr="000262CF">
              <w:rPr>
                <w:rFonts w:asciiTheme="majorHAnsi" w:hAnsiTheme="majorHAnsi" w:cstheme="majorHAnsi"/>
              </w:rPr>
              <w:t>First Aid Kit and Fire Extinguisher</w:t>
            </w:r>
          </w:p>
        </w:tc>
        <w:tc>
          <w:tcPr>
            <w:tcW w:w="4073" w:type="dxa"/>
            <w:vAlign w:val="center"/>
          </w:tcPr>
          <w:p w14:paraId="1D5D0315" w14:textId="77777777" w:rsidR="001E2CF9" w:rsidRPr="000262CF" w:rsidRDefault="001E2CF9" w:rsidP="006E330F">
            <w:pPr>
              <w:ind w:left="1332" w:hanging="1332"/>
              <w:jc w:val="center"/>
              <w:rPr>
                <w:rFonts w:asciiTheme="majorHAnsi" w:hAnsiTheme="majorHAnsi" w:cstheme="majorHAnsi"/>
              </w:rPr>
            </w:pPr>
            <w:r w:rsidRPr="000262CF">
              <w:rPr>
                <w:rFonts w:asciiTheme="majorHAnsi" w:hAnsiTheme="majorHAnsi" w:cstheme="majorHAnsi"/>
              </w:rPr>
              <w:t>1 each</w:t>
            </w:r>
          </w:p>
        </w:tc>
      </w:tr>
    </w:tbl>
    <w:p w14:paraId="4007D053" w14:textId="77777777" w:rsidR="00AE378B" w:rsidRDefault="00AE378B" w:rsidP="005C3098">
      <w:pPr>
        <w:pStyle w:val="Header"/>
        <w:numPr>
          <w:ilvl w:val="0"/>
          <w:numId w:val="0"/>
        </w:numPr>
        <w:jc w:val="center"/>
        <w:rPr>
          <w:b/>
          <w:sz w:val="26"/>
          <w:szCs w:val="26"/>
        </w:rPr>
      </w:pPr>
      <w:r>
        <w:rPr>
          <w:b/>
          <w:sz w:val="26"/>
          <w:szCs w:val="26"/>
        </w:rPr>
        <w:br w:type="page"/>
      </w:r>
    </w:p>
    <w:p w14:paraId="06CFE77B" w14:textId="77777777" w:rsidR="00C36168" w:rsidRPr="000803AF" w:rsidRDefault="005C3098" w:rsidP="00171382">
      <w:pPr>
        <w:pStyle w:val="Header"/>
        <w:numPr>
          <w:ilvl w:val="0"/>
          <w:numId w:val="0"/>
        </w:numPr>
        <w:spacing w:after="120"/>
        <w:jc w:val="center"/>
        <w:rPr>
          <w:b/>
          <w:sz w:val="26"/>
          <w:szCs w:val="26"/>
          <w:u w:val="single"/>
        </w:rPr>
      </w:pPr>
      <w:r w:rsidRPr="000803AF">
        <w:rPr>
          <w:b/>
          <w:sz w:val="26"/>
          <w:szCs w:val="26"/>
          <w:u w:val="single"/>
        </w:rPr>
        <w:lastRenderedPageBreak/>
        <w:t>A</w:t>
      </w:r>
      <w:r w:rsidR="00C36168" w:rsidRPr="000803AF">
        <w:rPr>
          <w:b/>
          <w:sz w:val="26"/>
          <w:szCs w:val="26"/>
          <w:u w:val="single"/>
        </w:rPr>
        <w:t xml:space="preserve">ttachment </w:t>
      </w:r>
      <w:r w:rsidRPr="000803AF">
        <w:rPr>
          <w:b/>
          <w:sz w:val="26"/>
          <w:szCs w:val="26"/>
          <w:u w:val="single"/>
        </w:rPr>
        <w:t>2</w:t>
      </w:r>
    </w:p>
    <w:p w14:paraId="70F01FAA" w14:textId="77777777" w:rsidR="00C36168" w:rsidRPr="00DE44EE" w:rsidRDefault="00C36168" w:rsidP="005C3098">
      <w:pPr>
        <w:pStyle w:val="Header"/>
        <w:numPr>
          <w:ilvl w:val="0"/>
          <w:numId w:val="0"/>
        </w:numPr>
        <w:jc w:val="center"/>
        <w:rPr>
          <w:b/>
        </w:rPr>
      </w:pPr>
      <w:r w:rsidRPr="00C36168">
        <w:rPr>
          <w:b/>
          <w:sz w:val="26"/>
          <w:szCs w:val="26"/>
        </w:rPr>
        <w:t xml:space="preserve">Sampling and Analysis </w:t>
      </w:r>
      <w:r w:rsidRPr="00DE44EE">
        <w:rPr>
          <w:b/>
        </w:rPr>
        <w:t>Plan</w:t>
      </w:r>
    </w:p>
    <w:p w14:paraId="46FBAF9F" w14:textId="77777777" w:rsidR="00C36168" w:rsidRPr="00DE44EE" w:rsidRDefault="00C36168" w:rsidP="005C3098">
      <w:pPr>
        <w:pStyle w:val="Header"/>
        <w:numPr>
          <w:ilvl w:val="0"/>
          <w:numId w:val="0"/>
        </w:numPr>
        <w:jc w:val="center"/>
        <w:rPr>
          <w:b/>
        </w:rPr>
      </w:pPr>
    </w:p>
    <w:p w14:paraId="408D5222" w14:textId="77777777" w:rsidR="00C36168" w:rsidRPr="00DE44EE" w:rsidRDefault="001C046B" w:rsidP="00C36168">
      <w:pPr>
        <w:pStyle w:val="ListParagraph"/>
        <w:tabs>
          <w:tab w:val="left" w:pos="0"/>
        </w:tabs>
        <w:spacing w:before="120" w:after="120"/>
        <w:ind w:left="1080" w:hanging="1080"/>
        <w:contextualSpacing w:val="0"/>
        <w:rPr>
          <w:b/>
          <w:i/>
        </w:rPr>
      </w:pPr>
      <w:r w:rsidRPr="00DE44EE">
        <w:rPr>
          <w:b/>
          <w:bCs/>
          <w:iCs/>
        </w:rPr>
        <w:t>A</w:t>
      </w:r>
      <w:r w:rsidR="00C36168" w:rsidRPr="00DE44EE">
        <w:rPr>
          <w:b/>
          <w:bCs/>
          <w:iCs/>
        </w:rPr>
        <w:t>.</w:t>
      </w:r>
      <w:r w:rsidR="00C36168" w:rsidRPr="00DE44EE">
        <w:rPr>
          <w:b/>
          <w:bCs/>
          <w:iCs/>
        </w:rPr>
        <w:tab/>
        <w:t xml:space="preserve">Bulk </w:t>
      </w:r>
      <w:r w:rsidR="007D4B6F" w:rsidRPr="00DE44EE">
        <w:rPr>
          <w:b/>
          <w:bCs/>
          <w:iCs/>
        </w:rPr>
        <w:t xml:space="preserve">and Drum </w:t>
      </w:r>
      <w:r w:rsidR="00C36168" w:rsidRPr="00DE44EE">
        <w:rPr>
          <w:b/>
          <w:bCs/>
          <w:iCs/>
        </w:rPr>
        <w:t>Sample Collection</w:t>
      </w:r>
      <w:r w:rsidR="00C36168" w:rsidRPr="00DE44EE">
        <w:rPr>
          <w:b/>
        </w:rPr>
        <w:t xml:space="preserve"> Requirements</w:t>
      </w:r>
    </w:p>
    <w:p w14:paraId="0894C75C" w14:textId="77777777" w:rsidR="00C36168" w:rsidRPr="00C36168" w:rsidRDefault="001C046B" w:rsidP="002B7F12">
      <w:pPr>
        <w:tabs>
          <w:tab w:val="left" w:pos="1080"/>
        </w:tabs>
        <w:spacing w:after="180"/>
        <w:ind w:left="1080" w:hanging="1080"/>
      </w:pPr>
      <w:r>
        <w:t>A.</w:t>
      </w:r>
      <w:r w:rsidR="00C36168" w:rsidRPr="00C36168">
        <w:t>1.</w:t>
      </w:r>
      <w:r w:rsidR="00C36168" w:rsidRPr="00C36168">
        <w:tab/>
        <w:t>The Permittee shall collect a re</w:t>
      </w:r>
      <w:r w:rsidR="007D4B6F">
        <w:t>presentative sample from bulk</w:t>
      </w:r>
      <w:r w:rsidR="00C36168" w:rsidRPr="00C36168">
        <w:t xml:space="preserve"> containers to determine the halogen content</w:t>
      </w:r>
      <w:r w:rsidR="007D4B6F">
        <w:t xml:space="preserve"> when required by II.A</w:t>
      </w:r>
      <w:r w:rsidR="00D42840">
        <w:t xml:space="preserve"> in accordance with the sampling collection procedures in </w:t>
      </w:r>
      <w:r w:rsidR="00D42840" w:rsidRPr="00160174">
        <w:t>Attachment 3.</w:t>
      </w:r>
      <w:r w:rsidR="00D42840">
        <w:t xml:space="preserve"> </w:t>
      </w:r>
      <w:r w:rsidR="00C36168" w:rsidRPr="00C36168">
        <w:t xml:space="preserve"> Sampling personnel shall be trained on appropriate sampling methods for each type of container and matrix.  </w:t>
      </w:r>
    </w:p>
    <w:p w14:paraId="4EB0C234" w14:textId="77777777" w:rsidR="00D74540" w:rsidRDefault="001C046B" w:rsidP="002B7F12">
      <w:pPr>
        <w:tabs>
          <w:tab w:val="left" w:pos="1080"/>
        </w:tabs>
        <w:spacing w:after="180"/>
        <w:ind w:left="1080" w:hanging="1080"/>
      </w:pPr>
      <w:r>
        <w:t>A</w:t>
      </w:r>
      <w:r w:rsidR="00C36168" w:rsidRPr="00C36168">
        <w:t>.2.</w:t>
      </w:r>
      <w:r w:rsidR="00C36168" w:rsidRPr="00C36168">
        <w:tab/>
      </w:r>
      <w:r w:rsidR="007D4B6F">
        <w:t>Bulk containers of used oil must be sampled and analyzed individually.</w:t>
      </w:r>
      <w:r w:rsidR="00D74540">
        <w:t xml:space="preserve"> </w:t>
      </w:r>
      <w:r w:rsidR="007D4B6F">
        <w:t xml:space="preserve"> </w:t>
      </w:r>
      <w:r w:rsidR="00D74540">
        <w:t>Composite sampling is not allowed.</w:t>
      </w:r>
    </w:p>
    <w:p w14:paraId="6E171E0E" w14:textId="77777777" w:rsidR="00C36168" w:rsidRPr="00C36168" w:rsidRDefault="002B7F12" w:rsidP="00C36168">
      <w:pPr>
        <w:pStyle w:val="Heading3"/>
        <w:numPr>
          <w:ilvl w:val="0"/>
          <w:numId w:val="0"/>
        </w:numPr>
        <w:tabs>
          <w:tab w:val="clear" w:pos="1008"/>
          <w:tab w:val="left" w:pos="1080"/>
        </w:tabs>
        <w:spacing w:before="0" w:after="120"/>
        <w:ind w:left="1080" w:hanging="1080"/>
        <w:rPr>
          <w:sz w:val="24"/>
          <w:szCs w:val="24"/>
          <w:u w:val="single"/>
        </w:rPr>
      </w:pPr>
      <w:r>
        <w:rPr>
          <w:b/>
          <w:bCs w:val="0"/>
          <w:iCs/>
          <w:sz w:val="24"/>
          <w:szCs w:val="24"/>
        </w:rPr>
        <w:t>B</w:t>
      </w:r>
      <w:r w:rsidR="00C36168" w:rsidRPr="00C36168">
        <w:rPr>
          <w:b/>
          <w:bCs w:val="0"/>
          <w:iCs/>
          <w:sz w:val="24"/>
          <w:szCs w:val="24"/>
        </w:rPr>
        <w:t>.</w:t>
      </w:r>
      <w:r w:rsidR="00C36168" w:rsidRPr="00C36168">
        <w:rPr>
          <w:b/>
          <w:bCs w:val="0"/>
          <w:iCs/>
          <w:sz w:val="24"/>
          <w:szCs w:val="24"/>
        </w:rPr>
        <w:tab/>
        <w:t>Halogen Field Screening Methods</w:t>
      </w:r>
    </w:p>
    <w:p w14:paraId="07E8DEC6" w14:textId="77777777" w:rsidR="00C36168" w:rsidRPr="00C36168" w:rsidRDefault="002B7F12" w:rsidP="002B7F12">
      <w:pPr>
        <w:shd w:val="clear" w:color="auto" w:fill="FFFFFF" w:themeFill="background1"/>
        <w:tabs>
          <w:tab w:val="left" w:pos="0"/>
        </w:tabs>
        <w:spacing w:after="180"/>
        <w:ind w:left="1080" w:hanging="1080"/>
        <w:rPr>
          <w:rFonts w:asciiTheme="majorHAnsi" w:eastAsiaTheme="majorEastAsia" w:hAnsiTheme="majorHAnsi" w:cstheme="majorHAnsi"/>
          <w:iCs/>
        </w:rPr>
      </w:pPr>
      <w:r>
        <w:rPr>
          <w:rFonts w:asciiTheme="majorHAnsi" w:eastAsiaTheme="majorEastAsia" w:hAnsiTheme="majorHAnsi" w:cstheme="majorHAnsi"/>
          <w:iCs/>
        </w:rPr>
        <w:t>B</w:t>
      </w:r>
      <w:r w:rsidR="00C36168" w:rsidRPr="00C36168">
        <w:rPr>
          <w:rFonts w:asciiTheme="majorHAnsi" w:eastAsiaTheme="majorEastAsia" w:hAnsiTheme="majorHAnsi" w:cstheme="majorHAnsi"/>
          <w:iCs/>
        </w:rPr>
        <w:t>.1.</w:t>
      </w:r>
      <w:r w:rsidR="00C36168" w:rsidRPr="00C36168">
        <w:rPr>
          <w:rFonts w:asciiTheme="majorHAnsi" w:eastAsiaTheme="majorEastAsia" w:hAnsiTheme="majorHAnsi" w:cstheme="majorHAnsi"/>
          <w:iCs/>
        </w:rPr>
        <w:tab/>
        <w:t>The Permittee shall screen used oil or oily water subject to R315-15 of the Utah Administrative Code in accordance with the following requirements:</w:t>
      </w:r>
    </w:p>
    <w:p w14:paraId="0BB703C3" w14:textId="77777777" w:rsidR="00C36168" w:rsidRPr="00C36168" w:rsidRDefault="002B7F12" w:rsidP="002B7F12">
      <w:pPr>
        <w:shd w:val="clear" w:color="auto" w:fill="FFFFFF" w:themeFill="background1"/>
        <w:tabs>
          <w:tab w:val="left" w:pos="0"/>
        </w:tabs>
        <w:spacing w:after="180"/>
        <w:ind w:left="1080" w:hanging="1080"/>
        <w:rPr>
          <w:rFonts w:asciiTheme="majorHAnsi" w:eastAsiaTheme="majorEastAsia" w:hAnsiTheme="majorHAnsi" w:cstheme="majorHAnsi"/>
          <w:iCs/>
        </w:rPr>
      </w:pPr>
      <w:r>
        <w:rPr>
          <w:rFonts w:asciiTheme="majorHAnsi" w:eastAsiaTheme="majorEastAsia" w:hAnsiTheme="majorHAnsi" w:cstheme="majorHAnsi"/>
          <w:iCs/>
        </w:rPr>
        <w:t>B</w:t>
      </w:r>
      <w:r w:rsidR="00C36168" w:rsidRPr="00C36168">
        <w:rPr>
          <w:rFonts w:asciiTheme="majorHAnsi" w:eastAsiaTheme="majorEastAsia" w:hAnsiTheme="majorHAnsi" w:cstheme="majorHAnsi"/>
          <w:iCs/>
        </w:rPr>
        <w:t>.1.a.</w:t>
      </w:r>
      <w:r w:rsidR="00C36168" w:rsidRPr="00C36168">
        <w:rPr>
          <w:rFonts w:asciiTheme="majorHAnsi" w:eastAsiaTheme="majorEastAsia" w:hAnsiTheme="majorHAnsi" w:cstheme="majorHAnsi"/>
          <w:iCs/>
        </w:rPr>
        <w:tab/>
        <w:t>CLOR-D-TECT</w:t>
      </w:r>
      <w:r w:rsidR="00C36168" w:rsidRPr="00C36168">
        <w:rPr>
          <w:rFonts w:asciiTheme="majorHAnsi" w:eastAsiaTheme="majorEastAsia" w:hAnsiTheme="majorHAnsi" w:cstheme="majorHAnsi"/>
          <w:iCs/>
          <w:vertAlign w:val="superscript"/>
        </w:rPr>
        <w:t>®</w:t>
      </w:r>
      <w:r w:rsidR="00C36168" w:rsidRPr="00C36168">
        <w:rPr>
          <w:rFonts w:asciiTheme="majorHAnsi" w:eastAsiaTheme="majorEastAsia" w:hAnsiTheme="majorHAnsi" w:cstheme="majorHAnsi"/>
          <w:iCs/>
        </w:rPr>
        <w:t xml:space="preserve"> halogen test kit (EPA Method 9077) for oil containing less than 20% water; or</w:t>
      </w:r>
    </w:p>
    <w:p w14:paraId="0717FB4D" w14:textId="77777777" w:rsidR="00C36168" w:rsidRPr="00C36168" w:rsidRDefault="002B7F12" w:rsidP="002B7F12">
      <w:pPr>
        <w:shd w:val="clear" w:color="auto" w:fill="FFFFFF" w:themeFill="background1"/>
        <w:tabs>
          <w:tab w:val="left" w:pos="0"/>
        </w:tabs>
        <w:spacing w:after="180"/>
        <w:ind w:left="1080" w:hanging="1080"/>
        <w:rPr>
          <w:rFonts w:asciiTheme="majorHAnsi" w:eastAsiaTheme="majorEastAsia" w:hAnsiTheme="majorHAnsi" w:cstheme="majorHAnsi"/>
          <w:iCs/>
        </w:rPr>
      </w:pPr>
      <w:r>
        <w:rPr>
          <w:rFonts w:asciiTheme="majorHAnsi" w:eastAsiaTheme="majorEastAsia" w:hAnsiTheme="majorHAnsi" w:cstheme="majorHAnsi"/>
          <w:iCs/>
        </w:rPr>
        <w:t>B</w:t>
      </w:r>
      <w:r w:rsidR="00C36168" w:rsidRPr="00C36168">
        <w:rPr>
          <w:rFonts w:asciiTheme="majorHAnsi" w:eastAsiaTheme="majorEastAsia" w:hAnsiTheme="majorHAnsi" w:cstheme="majorHAnsi"/>
          <w:iCs/>
        </w:rPr>
        <w:t>.1.b.</w:t>
      </w:r>
      <w:r w:rsidR="00C36168" w:rsidRPr="00C36168">
        <w:rPr>
          <w:rFonts w:asciiTheme="majorHAnsi" w:eastAsiaTheme="majorEastAsia" w:hAnsiTheme="majorHAnsi" w:cstheme="majorHAnsi"/>
          <w:iCs/>
        </w:rPr>
        <w:tab/>
        <w:t>HYDROCLOR-Q</w:t>
      </w:r>
      <w:r w:rsidR="00C36168" w:rsidRPr="00C36168">
        <w:rPr>
          <w:rFonts w:asciiTheme="majorHAnsi" w:eastAsiaTheme="majorEastAsia" w:hAnsiTheme="majorHAnsi" w:cstheme="majorHAnsi"/>
          <w:iCs/>
          <w:vertAlign w:val="superscript"/>
        </w:rPr>
        <w:t>®</w:t>
      </w:r>
      <w:r w:rsidR="00C36168" w:rsidRPr="00C36168">
        <w:rPr>
          <w:rFonts w:asciiTheme="majorHAnsi" w:eastAsiaTheme="majorEastAsia" w:hAnsiTheme="majorHAnsi" w:cstheme="majorHAnsi"/>
          <w:iCs/>
        </w:rPr>
        <w:t xml:space="preserve"> test kit if the oil contains between 20% and 70% water using the following conversion formula:</w:t>
      </w:r>
    </w:p>
    <w:p w14:paraId="3E1079F0" w14:textId="77777777" w:rsidR="00C36168" w:rsidRPr="00C36168" w:rsidRDefault="00C36168" w:rsidP="00C36168">
      <w:pPr>
        <w:pStyle w:val="ListParagraph"/>
        <w:shd w:val="clear" w:color="auto" w:fill="FFFFFF" w:themeFill="background1"/>
        <w:tabs>
          <w:tab w:val="left" w:pos="0"/>
        </w:tabs>
        <w:spacing w:after="180"/>
        <w:ind w:left="1080" w:hanging="1080"/>
        <w:contextualSpacing w:val="0"/>
      </w:pPr>
      <w:r w:rsidRPr="00C36168">
        <w:rPr>
          <w:i/>
        </w:rPr>
        <w:tab/>
        <w:t>True Halogen Concentration = Reading Syringe + [(10 + ml oil in sample)/10]</w:t>
      </w:r>
    </w:p>
    <w:p w14:paraId="1922B22C" w14:textId="77777777" w:rsidR="00C36168" w:rsidRPr="00C36168" w:rsidRDefault="00C36168" w:rsidP="00C36168">
      <w:pPr>
        <w:pStyle w:val="ListParagraph"/>
        <w:shd w:val="clear" w:color="auto" w:fill="FFFFFF" w:themeFill="background1"/>
        <w:tabs>
          <w:tab w:val="left" w:pos="0"/>
        </w:tabs>
        <w:spacing w:after="180"/>
        <w:ind w:left="1080" w:hanging="1080"/>
        <w:contextualSpacing w:val="0"/>
      </w:pPr>
      <w:r w:rsidRPr="00C36168">
        <w:rPr>
          <w:b/>
        </w:rPr>
        <w:tab/>
        <w:t>Example</w:t>
      </w:r>
      <w:r w:rsidRPr="00C36168">
        <w:t>:  sample contains 6 ml water and 4 ml oil (60% water) and the syringe reading is 2,000 ppm, then the true concentration is:</w:t>
      </w:r>
    </w:p>
    <w:p w14:paraId="631A0E7C" w14:textId="77777777" w:rsidR="00C36168" w:rsidRPr="00C36168" w:rsidRDefault="00C36168" w:rsidP="00171382">
      <w:pPr>
        <w:pStyle w:val="ListParagraph"/>
        <w:shd w:val="clear" w:color="auto" w:fill="FFFFFF" w:themeFill="background1"/>
        <w:tabs>
          <w:tab w:val="left" w:pos="0"/>
        </w:tabs>
        <w:spacing w:after="240"/>
        <w:ind w:left="1080" w:hanging="1080"/>
        <w:contextualSpacing w:val="0"/>
        <w:rPr>
          <w:i/>
        </w:rPr>
      </w:pPr>
      <w:r w:rsidRPr="00C36168">
        <w:tab/>
      </w:r>
      <w:r w:rsidRPr="00C36168">
        <w:rPr>
          <w:i/>
        </w:rPr>
        <w:t>2,000 ppm [(10 ml + 4 ml)/10] = 2,800 ppm</w:t>
      </w:r>
    </w:p>
    <w:p w14:paraId="79AA9657" w14:textId="77777777" w:rsidR="00C36168" w:rsidRPr="00C36168" w:rsidRDefault="002B7F12" w:rsidP="002B7F12">
      <w:pPr>
        <w:shd w:val="clear" w:color="auto" w:fill="FFFFFF" w:themeFill="background1"/>
        <w:tabs>
          <w:tab w:val="left" w:pos="0"/>
        </w:tabs>
        <w:spacing w:after="180"/>
        <w:ind w:left="1080" w:hanging="1080"/>
        <w:rPr>
          <w:rFonts w:asciiTheme="majorHAnsi" w:eastAsiaTheme="majorEastAsia" w:hAnsiTheme="majorHAnsi" w:cstheme="majorHAnsi"/>
          <w:iCs/>
        </w:rPr>
      </w:pPr>
      <w:r>
        <w:rPr>
          <w:rFonts w:asciiTheme="majorHAnsi" w:eastAsiaTheme="majorEastAsia" w:hAnsiTheme="majorHAnsi" w:cstheme="majorHAnsi"/>
          <w:iCs/>
        </w:rPr>
        <w:t>B</w:t>
      </w:r>
      <w:r w:rsidR="00C36168" w:rsidRPr="00C36168">
        <w:rPr>
          <w:rFonts w:asciiTheme="majorHAnsi" w:eastAsiaTheme="majorEastAsia" w:hAnsiTheme="majorHAnsi" w:cstheme="majorHAnsi"/>
          <w:iCs/>
        </w:rPr>
        <w:t>.1.c.</w:t>
      </w:r>
      <w:r w:rsidR="00C36168" w:rsidRPr="00C36168">
        <w:rPr>
          <w:rFonts w:asciiTheme="majorHAnsi" w:eastAsiaTheme="majorEastAsia" w:hAnsiTheme="majorHAnsi" w:cstheme="majorHAnsi"/>
          <w:iCs/>
        </w:rPr>
        <w:tab/>
        <w:t>HYDROCLOR-Q test kit without correction for oil containing greater than 70% water.</w:t>
      </w:r>
    </w:p>
    <w:p w14:paraId="20568C02" w14:textId="77777777" w:rsidR="002B7F12" w:rsidRDefault="002B7F12" w:rsidP="00171382">
      <w:pPr>
        <w:pStyle w:val="ListParagraph"/>
        <w:tabs>
          <w:tab w:val="left" w:pos="0"/>
        </w:tabs>
        <w:spacing w:after="120"/>
        <w:ind w:left="1080" w:hanging="1080"/>
        <w:contextualSpacing w:val="0"/>
        <w:rPr>
          <w:bCs/>
          <w:iCs/>
        </w:rPr>
      </w:pPr>
      <w:r w:rsidRPr="002B7F12">
        <w:rPr>
          <w:b/>
          <w:bCs/>
          <w:iCs/>
        </w:rPr>
        <w:t>C.</w:t>
      </w:r>
      <w:r w:rsidR="00C36168" w:rsidRPr="00C36168">
        <w:rPr>
          <w:bCs/>
          <w:iCs/>
        </w:rPr>
        <w:tab/>
      </w:r>
      <w:r w:rsidRPr="002B7F12">
        <w:rPr>
          <w:b/>
          <w:bCs/>
          <w:iCs/>
        </w:rPr>
        <w:t>Quality Control Sample</w:t>
      </w:r>
    </w:p>
    <w:p w14:paraId="3345DAB4" w14:textId="77777777" w:rsidR="00C36168" w:rsidRPr="00C36168" w:rsidRDefault="002B7F12" w:rsidP="00C36168">
      <w:pPr>
        <w:pStyle w:val="ListParagraph"/>
        <w:tabs>
          <w:tab w:val="left" w:pos="0"/>
        </w:tabs>
        <w:spacing w:after="180"/>
        <w:ind w:left="1080" w:hanging="1080"/>
        <w:contextualSpacing w:val="0"/>
        <w:rPr>
          <w:bCs/>
          <w:iCs/>
        </w:rPr>
      </w:pPr>
      <w:r>
        <w:rPr>
          <w:b/>
          <w:bCs/>
          <w:iCs/>
        </w:rPr>
        <w:t>C.</w:t>
      </w:r>
      <w:r>
        <w:rPr>
          <w:bCs/>
          <w:iCs/>
        </w:rPr>
        <w:t>1.</w:t>
      </w:r>
      <w:r>
        <w:rPr>
          <w:bCs/>
          <w:iCs/>
        </w:rPr>
        <w:tab/>
      </w:r>
      <w:r w:rsidR="00EC32BF" w:rsidRPr="007A6892">
        <w:rPr>
          <w:bCs/>
          <w:iCs/>
        </w:rPr>
        <w:t>A The CLOR-D-TECT® kit (Method 9077 of SW846) requires</w:t>
      </w:r>
      <w:r w:rsidR="004D02CB" w:rsidRPr="007A6892">
        <w:rPr>
          <w:bCs/>
          <w:iCs/>
        </w:rPr>
        <w:t xml:space="preserve"> that a </w:t>
      </w:r>
      <w:r w:rsidR="00C36168" w:rsidRPr="007A6892">
        <w:rPr>
          <w:bCs/>
          <w:iCs/>
        </w:rPr>
        <w:t xml:space="preserve">quality control sample (duplicate) </w:t>
      </w:r>
      <w:r w:rsidR="004D02CB" w:rsidRPr="007A6892">
        <w:rPr>
          <w:bCs/>
          <w:iCs/>
        </w:rPr>
        <w:t xml:space="preserve">be </w:t>
      </w:r>
      <w:r w:rsidR="007A6892" w:rsidRPr="007A6892">
        <w:rPr>
          <w:bCs/>
          <w:iCs/>
        </w:rPr>
        <w:t>analyzed for</w:t>
      </w:r>
      <w:r w:rsidR="004D02CB" w:rsidRPr="007A6892">
        <w:rPr>
          <w:bCs/>
          <w:iCs/>
        </w:rPr>
        <w:t xml:space="preserve"> each sampling event.</w:t>
      </w:r>
    </w:p>
    <w:p w14:paraId="19E40B27" w14:textId="77777777" w:rsidR="00C36168" w:rsidRPr="00C36168" w:rsidRDefault="001C046B" w:rsidP="00C36168">
      <w:pPr>
        <w:tabs>
          <w:tab w:val="left" w:pos="1080"/>
        </w:tabs>
        <w:spacing w:after="120"/>
        <w:ind w:left="1080" w:hanging="1080"/>
        <w:rPr>
          <w:b/>
          <w:i/>
        </w:rPr>
      </w:pPr>
      <w:r>
        <w:rPr>
          <w:b/>
        </w:rPr>
        <w:t>D</w:t>
      </w:r>
      <w:r w:rsidR="00C36168" w:rsidRPr="00C36168">
        <w:rPr>
          <w:b/>
        </w:rPr>
        <w:t>.</w:t>
      </w:r>
      <w:r w:rsidR="00C36168" w:rsidRPr="00C36168">
        <w:rPr>
          <w:b/>
        </w:rPr>
        <w:tab/>
        <w:t>Halogen Laboratory Analytical Methods</w:t>
      </w:r>
    </w:p>
    <w:p w14:paraId="5C8C8FE3" w14:textId="77777777" w:rsidR="00C36168" w:rsidRPr="00C36168" w:rsidRDefault="001C046B" w:rsidP="00C36168">
      <w:pPr>
        <w:tabs>
          <w:tab w:val="left" w:pos="1080"/>
        </w:tabs>
        <w:spacing w:after="180"/>
        <w:ind w:left="1080" w:hanging="1080"/>
        <w:rPr>
          <w:bCs/>
          <w:iCs/>
        </w:rPr>
      </w:pPr>
      <w:r>
        <w:rPr>
          <w:bCs/>
          <w:iCs/>
        </w:rPr>
        <w:t>D</w:t>
      </w:r>
      <w:r w:rsidR="00C36168" w:rsidRPr="00C36168">
        <w:rPr>
          <w:bCs/>
          <w:iCs/>
        </w:rPr>
        <w:t>.1.</w:t>
      </w:r>
      <w:r w:rsidR="00C36168" w:rsidRPr="00C36168">
        <w:rPr>
          <w:bCs/>
          <w:iCs/>
        </w:rPr>
        <w:tab/>
        <w:t>When relying on laboratory testing, the Permittee shall submit a representative used oil sample to a Utah-certified laboratory to analyze for total halogen concentrations using Method 9076</w:t>
      </w:r>
      <w:r w:rsidR="004D02CB">
        <w:rPr>
          <w:bCs/>
          <w:iCs/>
        </w:rPr>
        <w:t>.</w:t>
      </w:r>
    </w:p>
    <w:p w14:paraId="1778E490" w14:textId="77777777" w:rsidR="002B7F12" w:rsidRPr="002B7F12" w:rsidRDefault="002B7F12" w:rsidP="00171382">
      <w:pPr>
        <w:tabs>
          <w:tab w:val="left" w:pos="-1428"/>
          <w:tab w:val="left" w:pos="-72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994" w:hanging="994"/>
        <w:rPr>
          <w:b/>
        </w:rPr>
      </w:pPr>
      <w:r w:rsidRPr="002B7F12">
        <w:rPr>
          <w:b/>
        </w:rPr>
        <w:t>E.</w:t>
      </w:r>
      <w:r w:rsidRPr="002B7F12">
        <w:rPr>
          <w:b/>
        </w:rPr>
        <w:tab/>
        <w:t>Rebuttable Presumption</w:t>
      </w:r>
    </w:p>
    <w:p w14:paraId="13E52DC6" w14:textId="77777777" w:rsidR="002B7F12" w:rsidRDefault="002B7F12" w:rsidP="002B7F12">
      <w:pPr>
        <w:tabs>
          <w:tab w:val="left" w:pos="-1428"/>
          <w:tab w:val="left" w:pos="-72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ind w:left="994" w:hanging="994"/>
      </w:pPr>
      <w:r>
        <w:t>E.1.</w:t>
      </w:r>
      <w:r>
        <w:tab/>
      </w:r>
      <w:r w:rsidRPr="0036571D">
        <w:t xml:space="preserve">The Permittee may rebut the hazardous waste presumption in accordance with R315-15-4.5 of the Utah Administrative Code if the Permittee can demonstrate that the used oil does not contain significant concentrations of any of the halogenated hazardous </w:t>
      </w:r>
      <w:r w:rsidRPr="0036571D">
        <w:lastRenderedPageBreak/>
        <w:t>constituents listed in Appendix VIII of EPA CFR 40, Part 261 which includes volatiles, semi-volatiles, PCBs, pesticides, herbicides and dioxin/furans</w:t>
      </w:r>
      <w:r>
        <w:t>.</w:t>
      </w:r>
    </w:p>
    <w:p w14:paraId="5A19C704" w14:textId="77777777" w:rsidR="00C36168" w:rsidRPr="00C36168" w:rsidRDefault="002B7F12" w:rsidP="00C36168">
      <w:pPr>
        <w:spacing w:after="120"/>
        <w:ind w:left="1080" w:hanging="1080"/>
        <w:rPr>
          <w:b/>
          <w:i/>
        </w:rPr>
      </w:pPr>
      <w:r>
        <w:rPr>
          <w:b/>
        </w:rPr>
        <w:t>F</w:t>
      </w:r>
      <w:r w:rsidR="00C36168" w:rsidRPr="00C36168">
        <w:rPr>
          <w:b/>
        </w:rPr>
        <w:t>.</w:t>
      </w:r>
      <w:r w:rsidR="00C36168" w:rsidRPr="00C36168">
        <w:rPr>
          <w:b/>
        </w:rPr>
        <w:tab/>
        <w:t>PCB Contaminated Used Oil</w:t>
      </w:r>
    </w:p>
    <w:p w14:paraId="29F4C63C" w14:textId="77777777" w:rsidR="00C36168" w:rsidRPr="00C36168" w:rsidRDefault="002B7F12" w:rsidP="00C36168">
      <w:pPr>
        <w:spacing w:after="180"/>
        <w:ind w:left="1080" w:hanging="1080"/>
      </w:pPr>
      <w:r>
        <w:rPr>
          <w:rFonts w:asciiTheme="majorHAnsi" w:hAnsiTheme="majorHAnsi" w:cstheme="majorHAnsi"/>
        </w:rPr>
        <w:t>F</w:t>
      </w:r>
      <w:r w:rsidR="00C36168" w:rsidRPr="00C36168">
        <w:rPr>
          <w:rFonts w:asciiTheme="majorHAnsi" w:hAnsiTheme="majorHAnsi" w:cstheme="majorHAnsi"/>
        </w:rPr>
        <w:t>.1.</w:t>
      </w:r>
      <w:r w:rsidR="00C36168" w:rsidRPr="00C36168">
        <w:rPr>
          <w:rFonts w:asciiTheme="majorHAnsi" w:hAnsiTheme="majorHAnsi" w:cstheme="majorHAnsi"/>
        </w:rPr>
        <w:tab/>
      </w:r>
      <w:r w:rsidR="00C36168" w:rsidRPr="00C36168">
        <w:t xml:space="preserve">The Permittee shall obtain analytical results of dielectric oil used in transformers and other high voltage devices, verifying the PCB concentrations are less than 50 mg/kg prior to loading </w:t>
      </w:r>
      <w:r w:rsidR="007A6892">
        <w:t>and storing the used oil in the railcars.</w:t>
      </w:r>
    </w:p>
    <w:p w14:paraId="2E65C736" w14:textId="77777777" w:rsidR="00C36168" w:rsidRPr="00C36168" w:rsidRDefault="002B7F12" w:rsidP="00C36168">
      <w:pPr>
        <w:spacing w:after="180"/>
        <w:ind w:left="1080" w:hanging="1080"/>
      </w:pPr>
      <w:r>
        <w:t>F</w:t>
      </w:r>
      <w:r w:rsidR="00C36168" w:rsidRPr="00C36168">
        <w:t>.</w:t>
      </w:r>
      <w:r w:rsidR="007A6892">
        <w:t>2</w:t>
      </w:r>
      <w:r w:rsidR="00C36168" w:rsidRPr="00C36168">
        <w:t>.</w:t>
      </w:r>
      <w:r w:rsidR="00C36168" w:rsidRPr="00C36168">
        <w:tab/>
        <w:t>Used oil shall not be diluted to avoid any provision of any federal or state environmental rules.</w:t>
      </w:r>
    </w:p>
    <w:p w14:paraId="11982D2D" w14:textId="77777777" w:rsidR="004609E3" w:rsidRDefault="002B7F12" w:rsidP="00C36168">
      <w:pPr>
        <w:spacing w:after="180"/>
        <w:ind w:left="1080" w:hanging="1080"/>
      </w:pPr>
      <w:r>
        <w:t>F</w:t>
      </w:r>
      <w:r w:rsidR="00C36168" w:rsidRPr="00C36168">
        <w:t>.</w:t>
      </w:r>
      <w:r w:rsidR="007A6892">
        <w:t>3</w:t>
      </w:r>
      <w:r w:rsidR="00C36168" w:rsidRPr="00C36168">
        <w:t>.</w:t>
      </w:r>
      <w:r w:rsidR="00C36168" w:rsidRPr="00C36168">
        <w:tab/>
      </w:r>
      <w:r w:rsidR="004609E3" w:rsidRPr="004E69D3">
        <w:t>Unless tanks, containers, and piping that previously contained PCB-contaminated material are decontaminated as described in 40 CFR 761 Subpart S prior to transferring used oil, the used oil is considered to have been mixed with PCB-contaminated material in accordance with R315-15-18 and 40 CFR 761 Subpart S.</w:t>
      </w:r>
    </w:p>
    <w:p w14:paraId="1609C090" w14:textId="77777777" w:rsidR="00C36168" w:rsidRPr="00160174" w:rsidRDefault="002B7F12" w:rsidP="004609E3">
      <w:pPr>
        <w:spacing w:after="180"/>
        <w:ind w:left="1080" w:hanging="1080"/>
        <w:rPr>
          <w:b/>
          <w:sz w:val="26"/>
          <w:szCs w:val="26"/>
        </w:rPr>
      </w:pPr>
      <w:r>
        <w:t>F</w:t>
      </w:r>
      <w:r w:rsidR="00DC5900">
        <w:t>.</w:t>
      </w:r>
      <w:r w:rsidR="007A6892">
        <w:t>4</w:t>
      </w:r>
      <w:r w:rsidR="00DC5900">
        <w:t>.</w:t>
      </w:r>
      <w:r w:rsidR="00DC5900">
        <w:tab/>
      </w:r>
      <w:r w:rsidR="004609E3">
        <w:t>Laboratory testing for PCBs shall be conducted in accordance with R315-15-18(d) of the Utah Administrative Code when used to satisfy any requirements of R315-15 of the Utah Administrative Code and this Permit.</w:t>
      </w:r>
      <w:r w:rsidR="004609E3" w:rsidRPr="00C36168">
        <w:rPr>
          <w:b/>
          <w:sz w:val="26"/>
          <w:szCs w:val="26"/>
        </w:rPr>
        <w:t xml:space="preserve"> </w:t>
      </w:r>
    </w:p>
    <w:p w14:paraId="0F2D040C" w14:textId="77777777" w:rsidR="005C3098" w:rsidRPr="00160174" w:rsidRDefault="005C3098" w:rsidP="005C3098">
      <w:pPr>
        <w:pStyle w:val="ListParagraph"/>
        <w:spacing w:before="240" w:after="240"/>
        <w:ind w:left="990" w:hanging="990"/>
        <w:jc w:val="center"/>
        <w:rPr>
          <w:b/>
        </w:rPr>
      </w:pPr>
      <w:r w:rsidRPr="00160174">
        <w:rPr>
          <w:b/>
        </w:rPr>
        <w:br w:type="page"/>
      </w:r>
    </w:p>
    <w:p w14:paraId="4D00E885" w14:textId="77777777" w:rsidR="00D42840" w:rsidRPr="002F2FE4" w:rsidRDefault="00D42840" w:rsidP="00D42840">
      <w:pPr>
        <w:pStyle w:val="ListParagraph"/>
        <w:autoSpaceDE w:val="0"/>
        <w:autoSpaceDN w:val="0"/>
        <w:adjustRightInd w:val="0"/>
        <w:spacing w:after="120"/>
        <w:ind w:left="0"/>
        <w:contextualSpacing w:val="0"/>
        <w:jc w:val="center"/>
        <w:rPr>
          <w:rFonts w:asciiTheme="minorHAnsi" w:eastAsiaTheme="minorHAnsi" w:hAnsiTheme="minorHAnsi" w:cstheme="minorHAnsi"/>
          <w:b/>
          <w:bCs/>
          <w:u w:val="single"/>
        </w:rPr>
      </w:pPr>
      <w:r w:rsidRPr="002F2FE4">
        <w:rPr>
          <w:rFonts w:asciiTheme="minorHAnsi" w:eastAsiaTheme="minorHAnsi" w:hAnsiTheme="minorHAnsi" w:cstheme="minorHAnsi"/>
          <w:b/>
          <w:bCs/>
          <w:u w:val="single"/>
        </w:rPr>
        <w:lastRenderedPageBreak/>
        <w:t>A</w:t>
      </w:r>
      <w:r w:rsidR="000803AF">
        <w:rPr>
          <w:rFonts w:asciiTheme="minorHAnsi" w:eastAsiaTheme="minorHAnsi" w:hAnsiTheme="minorHAnsi" w:cstheme="minorHAnsi"/>
          <w:b/>
          <w:bCs/>
          <w:u w:val="single"/>
        </w:rPr>
        <w:t>ttachment</w:t>
      </w:r>
      <w:r w:rsidRPr="002F2FE4">
        <w:rPr>
          <w:rFonts w:asciiTheme="minorHAnsi" w:eastAsiaTheme="minorHAnsi" w:hAnsiTheme="minorHAnsi" w:cstheme="minorHAnsi"/>
          <w:b/>
          <w:bCs/>
          <w:u w:val="single"/>
        </w:rPr>
        <w:t xml:space="preserve"> </w:t>
      </w:r>
      <w:r>
        <w:rPr>
          <w:rFonts w:asciiTheme="minorHAnsi" w:eastAsiaTheme="minorHAnsi" w:hAnsiTheme="minorHAnsi" w:cstheme="minorHAnsi"/>
          <w:b/>
          <w:bCs/>
          <w:u w:val="single"/>
        </w:rPr>
        <w:t>3</w:t>
      </w:r>
    </w:p>
    <w:p w14:paraId="36E51DF1" w14:textId="77777777" w:rsidR="00D42840" w:rsidRPr="00B57E6E" w:rsidRDefault="00D42840" w:rsidP="00D42840">
      <w:pPr>
        <w:autoSpaceDE w:val="0"/>
        <w:autoSpaceDN w:val="0"/>
        <w:adjustRightInd w:val="0"/>
        <w:ind w:left="0"/>
        <w:jc w:val="center"/>
        <w:rPr>
          <w:rFonts w:asciiTheme="minorHAnsi" w:eastAsiaTheme="minorHAnsi" w:hAnsiTheme="minorHAnsi" w:cstheme="minorHAnsi"/>
          <w:b/>
          <w:bCs/>
        </w:rPr>
      </w:pPr>
      <w:r w:rsidRPr="009F6C73">
        <w:rPr>
          <w:rFonts w:asciiTheme="minorHAnsi" w:hAnsiTheme="minorHAnsi" w:cstheme="minorHAnsi"/>
          <w:b/>
          <w:bCs/>
        </w:rPr>
        <w:t>Sample Collection Procedures</w:t>
      </w:r>
    </w:p>
    <w:p w14:paraId="0EBA8869" w14:textId="77777777" w:rsidR="00D42840" w:rsidRDefault="00D42840" w:rsidP="00D42840">
      <w:pPr>
        <w:jc w:val="center"/>
        <w:rPr>
          <w:rFonts w:asciiTheme="minorHAnsi" w:hAnsiTheme="minorHAnsi" w:cstheme="minorHAnsi"/>
          <w:bCs/>
        </w:rPr>
      </w:pPr>
    </w:p>
    <w:p w14:paraId="250FE02A" w14:textId="77777777" w:rsidR="00D42840" w:rsidRPr="001331B0" w:rsidRDefault="000803AF" w:rsidP="00D42840">
      <w:pPr>
        <w:spacing w:after="120"/>
        <w:ind w:left="0"/>
        <w:rPr>
          <w:rFonts w:asciiTheme="minorHAnsi" w:hAnsiTheme="minorHAnsi" w:cstheme="minorHAnsi"/>
          <w:b/>
          <w:bCs/>
        </w:rPr>
      </w:pPr>
      <w:r>
        <w:rPr>
          <w:rFonts w:asciiTheme="minorHAnsi" w:hAnsiTheme="minorHAnsi" w:cstheme="minorHAnsi"/>
          <w:bCs/>
        </w:rPr>
        <w:t>Emerald Services</w:t>
      </w:r>
      <w:r w:rsidR="00D42840">
        <w:rPr>
          <w:rFonts w:asciiTheme="minorHAnsi" w:hAnsiTheme="minorHAnsi" w:cstheme="minorHAnsi"/>
          <w:bCs/>
        </w:rPr>
        <w:t xml:space="preserve"> </w:t>
      </w:r>
      <w:r w:rsidR="00D42840" w:rsidRPr="00CA24C6">
        <w:rPr>
          <w:rFonts w:asciiTheme="minorHAnsi" w:hAnsiTheme="minorHAnsi" w:cstheme="minorHAnsi"/>
          <w:bCs/>
        </w:rPr>
        <w:t>Inc.</w:t>
      </w:r>
      <w:r w:rsidR="00D42840">
        <w:rPr>
          <w:rFonts w:asciiTheme="minorHAnsi" w:hAnsiTheme="minorHAnsi" w:cstheme="minorHAnsi"/>
          <w:bCs/>
        </w:rPr>
        <w:t xml:space="preserve"> </w:t>
      </w:r>
      <w:r w:rsidR="00D42840" w:rsidRPr="00CA24C6">
        <w:rPr>
          <w:rFonts w:asciiTheme="minorHAnsi" w:hAnsiTheme="minorHAnsi" w:cstheme="minorHAnsi"/>
          <w:bCs/>
        </w:rPr>
        <w:t>employees shall use the sampling procedures below to collect representative sample from customers’ tanks and contain</w:t>
      </w:r>
      <w:r w:rsidR="00D42840">
        <w:rPr>
          <w:rFonts w:asciiTheme="minorHAnsi" w:hAnsiTheme="minorHAnsi" w:cstheme="minorHAnsi"/>
          <w:bCs/>
        </w:rPr>
        <w:t>er</w:t>
      </w:r>
      <w:r w:rsidR="00D42840" w:rsidRPr="00CA24C6">
        <w:rPr>
          <w:rFonts w:asciiTheme="minorHAnsi" w:hAnsiTheme="minorHAnsi" w:cstheme="minorHAnsi"/>
          <w:bCs/>
        </w:rPr>
        <w:t>s when screening used oil for halogen</w:t>
      </w:r>
      <w:r w:rsidR="00D42840" w:rsidRPr="001331B0">
        <w:rPr>
          <w:rFonts w:asciiTheme="minorHAnsi" w:hAnsiTheme="minorHAnsi" w:cstheme="minorHAnsi"/>
          <w:bCs/>
        </w:rPr>
        <w:t xml:space="preserve"> content prior to collection.</w:t>
      </w:r>
    </w:p>
    <w:p w14:paraId="6D1771B0" w14:textId="77777777" w:rsidR="00DE44EE" w:rsidRPr="000358A4" w:rsidRDefault="00DE44EE" w:rsidP="00DE44EE">
      <w:pPr>
        <w:pStyle w:val="ListParagraph"/>
        <w:ind w:left="0"/>
        <w:rPr>
          <w:rFonts w:asciiTheme="minorHAnsi" w:eastAsiaTheme="minorHAnsi" w:hAnsiTheme="minorHAnsi" w:cstheme="minorHAnsi"/>
          <w:b/>
          <w:bCs/>
          <w:color w:val="000000" w:themeColor="text1"/>
        </w:rPr>
      </w:pPr>
      <w:r w:rsidRPr="000358A4">
        <w:rPr>
          <w:rFonts w:asciiTheme="minorHAnsi" w:eastAsiaTheme="minorHAnsi" w:hAnsiTheme="minorHAnsi" w:cstheme="minorHAnsi"/>
          <w:b/>
          <w:bCs/>
          <w:color w:val="000000" w:themeColor="text1"/>
        </w:rPr>
        <w:t>Required Equipment</w:t>
      </w:r>
    </w:p>
    <w:p w14:paraId="37716340" w14:textId="77777777" w:rsidR="00DE44EE" w:rsidRPr="000358A4" w:rsidRDefault="00DE44EE" w:rsidP="00DE44EE">
      <w:pPr>
        <w:pStyle w:val="ListParagraph"/>
        <w:ind w:left="0"/>
        <w:rPr>
          <w:rFonts w:asciiTheme="minorHAnsi" w:eastAsiaTheme="minorHAnsi" w:hAnsiTheme="minorHAnsi" w:cstheme="minorHAnsi"/>
          <w:bCs/>
          <w:color w:val="000000" w:themeColor="text1"/>
        </w:rPr>
      </w:pPr>
    </w:p>
    <w:p w14:paraId="13F960E6" w14:textId="77777777" w:rsidR="00DE44EE" w:rsidRPr="000358A4" w:rsidRDefault="00DE44EE" w:rsidP="00DE44EE">
      <w:pPr>
        <w:pStyle w:val="ListParagraph"/>
        <w:ind w:left="0"/>
        <w:rPr>
          <w:rFonts w:asciiTheme="minorHAnsi" w:eastAsiaTheme="minorHAnsi" w:hAnsiTheme="minorHAnsi" w:cstheme="minorHAnsi"/>
          <w:bCs/>
          <w:color w:val="000000" w:themeColor="text1"/>
        </w:rPr>
      </w:pPr>
      <w:r w:rsidRPr="000358A4">
        <w:rPr>
          <w:rFonts w:asciiTheme="minorHAnsi" w:eastAsiaTheme="minorHAnsi" w:hAnsiTheme="minorHAnsi" w:cstheme="minorHAnsi"/>
          <w:bCs/>
          <w:color w:val="000000" w:themeColor="text1"/>
        </w:rPr>
        <w:t>COLIWASA Sampling Device:</w:t>
      </w:r>
    </w:p>
    <w:p w14:paraId="61071871" w14:textId="77777777" w:rsidR="00DE44EE" w:rsidRPr="000358A4" w:rsidRDefault="00DE44EE" w:rsidP="00DE44EE">
      <w:pPr>
        <w:pStyle w:val="ListParagraph"/>
        <w:ind w:left="0"/>
        <w:rPr>
          <w:rFonts w:asciiTheme="minorHAnsi" w:eastAsiaTheme="minorHAnsi" w:hAnsiTheme="minorHAnsi" w:cstheme="minorHAnsi"/>
          <w:bCs/>
          <w:color w:val="000000" w:themeColor="text1"/>
        </w:rPr>
      </w:pPr>
      <w:r w:rsidRPr="000358A4">
        <w:rPr>
          <w:rFonts w:asciiTheme="minorHAnsi" w:eastAsiaTheme="minorHAnsi" w:hAnsiTheme="minorHAnsi" w:cstheme="minorHAnsi"/>
          <w:bCs/>
          <w:color w:val="000000" w:themeColor="text1"/>
        </w:rPr>
        <w:t>Glass/Polypropylene/ plastic type tube or “tank” sampler.</w:t>
      </w:r>
    </w:p>
    <w:p w14:paraId="68418C6D" w14:textId="77777777" w:rsidR="00DE44EE" w:rsidRPr="000358A4" w:rsidRDefault="00DE44EE" w:rsidP="00DE44EE">
      <w:pPr>
        <w:pStyle w:val="ListParagraph"/>
        <w:ind w:left="0"/>
        <w:rPr>
          <w:rFonts w:asciiTheme="minorHAnsi" w:eastAsiaTheme="minorHAnsi" w:hAnsiTheme="minorHAnsi" w:cstheme="minorHAnsi"/>
          <w:bCs/>
          <w:color w:val="000000" w:themeColor="text1"/>
        </w:rPr>
      </w:pPr>
    </w:p>
    <w:p w14:paraId="35B52896" w14:textId="77777777" w:rsidR="00DE44EE" w:rsidRPr="000358A4" w:rsidRDefault="00DE44EE" w:rsidP="00DE44EE">
      <w:pPr>
        <w:pStyle w:val="ListParagraph"/>
        <w:spacing w:after="60"/>
        <w:ind w:left="0"/>
        <w:contextualSpacing w:val="0"/>
        <w:rPr>
          <w:rFonts w:asciiTheme="minorHAnsi" w:eastAsiaTheme="minorHAnsi" w:hAnsiTheme="minorHAnsi" w:cstheme="minorHAnsi"/>
          <w:b/>
          <w:bCs/>
          <w:color w:val="000000" w:themeColor="text1"/>
          <w:u w:val="single"/>
        </w:rPr>
      </w:pPr>
      <w:r w:rsidRPr="000358A4">
        <w:rPr>
          <w:rFonts w:asciiTheme="minorHAnsi" w:eastAsiaTheme="minorHAnsi" w:hAnsiTheme="minorHAnsi" w:cstheme="minorHAnsi"/>
          <w:b/>
          <w:bCs/>
          <w:color w:val="000000" w:themeColor="text1"/>
        </w:rPr>
        <w:t>Sampling Procedure</w:t>
      </w:r>
    </w:p>
    <w:p w14:paraId="01E2C70E" w14:textId="77777777" w:rsidR="00DE44EE" w:rsidRPr="000358A4" w:rsidRDefault="00DE44EE" w:rsidP="00DE44EE">
      <w:pPr>
        <w:pStyle w:val="ListParagraph"/>
        <w:ind w:left="0"/>
        <w:rPr>
          <w:rFonts w:asciiTheme="minorHAnsi" w:eastAsiaTheme="minorHAnsi" w:hAnsiTheme="minorHAnsi" w:cstheme="minorHAnsi"/>
          <w:b/>
          <w:bCs/>
          <w:color w:val="000000" w:themeColor="text1"/>
          <w:u w:val="single"/>
        </w:rPr>
      </w:pPr>
      <w:r w:rsidRPr="000358A4">
        <w:rPr>
          <w:rFonts w:asciiTheme="minorHAnsi" w:eastAsiaTheme="minorHAnsi" w:hAnsiTheme="minorHAnsi" w:cstheme="minorHAnsi"/>
          <w:b/>
          <w:bCs/>
          <w:color w:val="000000" w:themeColor="text1"/>
          <w:u w:val="single"/>
        </w:rPr>
        <w:t>Collection – Small Tanks and Containers</w:t>
      </w:r>
    </w:p>
    <w:p w14:paraId="73FB1F47" w14:textId="77777777" w:rsidR="00DE44EE" w:rsidRPr="000358A4" w:rsidRDefault="00DE44EE" w:rsidP="00DE44EE">
      <w:pPr>
        <w:pStyle w:val="ListParagraph"/>
        <w:ind w:left="0"/>
        <w:rPr>
          <w:rFonts w:asciiTheme="minorHAnsi" w:eastAsiaTheme="minorHAnsi" w:hAnsiTheme="minorHAnsi" w:cstheme="minorHAnsi"/>
          <w:b/>
          <w:bCs/>
          <w:color w:val="000000" w:themeColor="text1"/>
          <w:u w:val="single"/>
        </w:rPr>
      </w:pPr>
    </w:p>
    <w:p w14:paraId="03EBD3AC" w14:textId="77777777" w:rsidR="00DE44EE" w:rsidRPr="000358A4" w:rsidRDefault="00DE44EE" w:rsidP="00DE44EE">
      <w:pPr>
        <w:pStyle w:val="ListParagraph"/>
        <w:ind w:left="0"/>
        <w:rPr>
          <w:rFonts w:asciiTheme="minorHAnsi" w:eastAsiaTheme="minorHAnsi" w:hAnsiTheme="minorHAnsi" w:cstheme="minorHAnsi"/>
          <w:b/>
          <w:bCs/>
          <w:color w:val="000000" w:themeColor="text1"/>
        </w:rPr>
      </w:pPr>
      <w:r w:rsidRPr="000358A4">
        <w:rPr>
          <w:rFonts w:asciiTheme="minorHAnsi" w:eastAsiaTheme="minorHAnsi" w:hAnsiTheme="minorHAnsi" w:cstheme="minorHAnsi"/>
          <w:b/>
          <w:bCs/>
          <w:color w:val="000000" w:themeColor="text1"/>
        </w:rPr>
        <w:t xml:space="preserve">Step 1: </w:t>
      </w:r>
    </w:p>
    <w:p w14:paraId="09240EAE" w14:textId="77777777" w:rsidR="00DE44EE" w:rsidRPr="000358A4" w:rsidRDefault="00DE44EE" w:rsidP="00DE44EE">
      <w:pPr>
        <w:pStyle w:val="ListParagraph"/>
        <w:ind w:left="0"/>
        <w:rPr>
          <w:rFonts w:asciiTheme="minorHAnsi" w:eastAsiaTheme="minorHAnsi" w:hAnsiTheme="minorHAnsi" w:cstheme="minorHAnsi"/>
          <w:bCs/>
          <w:color w:val="000000" w:themeColor="text1"/>
        </w:rPr>
      </w:pPr>
      <w:r w:rsidRPr="000358A4">
        <w:rPr>
          <w:rFonts w:asciiTheme="minorHAnsi" w:eastAsiaTheme="minorHAnsi" w:hAnsiTheme="minorHAnsi" w:cstheme="minorHAnsi"/>
          <w:bCs/>
          <w:color w:val="000000" w:themeColor="text1"/>
        </w:rPr>
        <w:t>Mark the customer name, date, and BOL number for the customer shipment on the lid of a sample container.</w:t>
      </w:r>
    </w:p>
    <w:p w14:paraId="4753EE98" w14:textId="77777777" w:rsidR="00DE44EE" w:rsidRPr="000358A4" w:rsidRDefault="00DE44EE" w:rsidP="00DE44EE">
      <w:pPr>
        <w:pStyle w:val="ListParagraph"/>
        <w:ind w:left="0"/>
        <w:rPr>
          <w:rFonts w:asciiTheme="minorHAnsi" w:eastAsiaTheme="minorHAnsi" w:hAnsiTheme="minorHAnsi" w:cstheme="minorHAnsi"/>
          <w:b/>
          <w:bCs/>
          <w:color w:val="000000" w:themeColor="text1"/>
        </w:rPr>
      </w:pPr>
    </w:p>
    <w:p w14:paraId="79F51EB2" w14:textId="77777777" w:rsidR="00DE44EE" w:rsidRPr="000358A4" w:rsidRDefault="00DE44EE" w:rsidP="00DE44EE">
      <w:pPr>
        <w:pStyle w:val="ListParagraph"/>
        <w:ind w:left="0"/>
        <w:rPr>
          <w:rFonts w:asciiTheme="minorHAnsi" w:eastAsiaTheme="minorHAnsi" w:hAnsiTheme="minorHAnsi" w:cstheme="minorHAnsi"/>
          <w:b/>
          <w:bCs/>
          <w:color w:val="000000" w:themeColor="text1"/>
        </w:rPr>
      </w:pPr>
      <w:r w:rsidRPr="000358A4">
        <w:rPr>
          <w:rFonts w:asciiTheme="minorHAnsi" w:eastAsiaTheme="minorHAnsi" w:hAnsiTheme="minorHAnsi" w:cstheme="minorHAnsi"/>
          <w:b/>
          <w:bCs/>
          <w:color w:val="000000" w:themeColor="text1"/>
        </w:rPr>
        <w:t>Step 2:</w:t>
      </w:r>
    </w:p>
    <w:p w14:paraId="4BA79EEE" w14:textId="77777777" w:rsidR="00DE44EE" w:rsidRPr="000358A4" w:rsidRDefault="00DE44EE" w:rsidP="00DE44EE">
      <w:pPr>
        <w:pStyle w:val="ListParagraph"/>
        <w:ind w:left="0"/>
        <w:rPr>
          <w:rFonts w:asciiTheme="minorHAnsi" w:eastAsiaTheme="minorHAnsi" w:hAnsiTheme="minorHAnsi" w:cstheme="minorHAnsi"/>
          <w:bCs/>
          <w:color w:val="000000" w:themeColor="text1"/>
        </w:rPr>
      </w:pPr>
      <w:r w:rsidRPr="000358A4">
        <w:rPr>
          <w:rFonts w:asciiTheme="minorHAnsi" w:eastAsiaTheme="minorHAnsi" w:hAnsiTheme="minorHAnsi" w:cstheme="minorHAnsi"/>
          <w:bCs/>
          <w:color w:val="000000" w:themeColor="text1"/>
        </w:rPr>
        <w:t>Lower the glass tube slowly into the liquid waste at a rate that allows the liquid level inside and outside the tube to equalize.</w:t>
      </w:r>
    </w:p>
    <w:p w14:paraId="7888EB7F" w14:textId="77777777" w:rsidR="00DE44EE" w:rsidRPr="000358A4" w:rsidRDefault="00DE44EE" w:rsidP="00DE44EE">
      <w:pPr>
        <w:pStyle w:val="ListParagraph"/>
        <w:ind w:left="0"/>
        <w:rPr>
          <w:rFonts w:asciiTheme="minorHAnsi" w:eastAsiaTheme="minorHAnsi" w:hAnsiTheme="minorHAnsi" w:cstheme="minorHAnsi"/>
          <w:bCs/>
          <w:color w:val="000000" w:themeColor="text1"/>
        </w:rPr>
      </w:pPr>
    </w:p>
    <w:p w14:paraId="37BF5B93" w14:textId="77777777" w:rsidR="00DE44EE" w:rsidRPr="000358A4" w:rsidRDefault="00DE44EE" w:rsidP="00DE44EE">
      <w:pPr>
        <w:pStyle w:val="ListParagraph"/>
        <w:ind w:left="0"/>
        <w:rPr>
          <w:rFonts w:asciiTheme="minorHAnsi" w:eastAsiaTheme="minorHAnsi" w:hAnsiTheme="minorHAnsi" w:cstheme="minorHAnsi"/>
          <w:b/>
          <w:bCs/>
          <w:color w:val="000000" w:themeColor="text1"/>
        </w:rPr>
      </w:pPr>
      <w:r w:rsidRPr="000358A4">
        <w:rPr>
          <w:rFonts w:asciiTheme="minorHAnsi" w:eastAsiaTheme="minorHAnsi" w:hAnsiTheme="minorHAnsi" w:cstheme="minorHAnsi"/>
          <w:b/>
          <w:bCs/>
          <w:color w:val="000000" w:themeColor="text1"/>
        </w:rPr>
        <w:t>Step 3:</w:t>
      </w:r>
    </w:p>
    <w:p w14:paraId="4328FABB" w14:textId="77777777" w:rsidR="00DE44EE" w:rsidRPr="000358A4" w:rsidRDefault="00DE44EE" w:rsidP="00DE44EE">
      <w:pPr>
        <w:pStyle w:val="ListParagraph"/>
        <w:ind w:left="0"/>
        <w:rPr>
          <w:rFonts w:asciiTheme="minorHAnsi" w:eastAsiaTheme="minorHAnsi" w:hAnsiTheme="minorHAnsi" w:cstheme="minorHAnsi"/>
          <w:bCs/>
          <w:color w:val="000000" w:themeColor="text1"/>
        </w:rPr>
      </w:pPr>
      <w:r w:rsidRPr="000358A4">
        <w:rPr>
          <w:rFonts w:asciiTheme="minorHAnsi" w:eastAsiaTheme="minorHAnsi" w:hAnsiTheme="minorHAnsi" w:cstheme="minorHAnsi"/>
          <w:bCs/>
          <w:color w:val="000000" w:themeColor="text1"/>
        </w:rPr>
        <w:t>Place thumb over the end of the glass tube, and slowly withdraw glass tube from the liquid.  Either wipe the exterior of the sampler tube with a disposable cloth or allow excess liquid to drain back into the used oil container/tank.</w:t>
      </w:r>
    </w:p>
    <w:p w14:paraId="1627BA18" w14:textId="77777777" w:rsidR="00DE44EE" w:rsidRPr="000358A4" w:rsidRDefault="00DE44EE" w:rsidP="00DE44EE">
      <w:pPr>
        <w:pStyle w:val="ListParagraph"/>
        <w:ind w:left="0"/>
        <w:rPr>
          <w:rFonts w:asciiTheme="minorHAnsi" w:eastAsiaTheme="minorHAnsi" w:hAnsiTheme="minorHAnsi" w:cstheme="minorHAnsi"/>
          <w:bCs/>
          <w:color w:val="000000" w:themeColor="text1"/>
        </w:rPr>
      </w:pPr>
    </w:p>
    <w:p w14:paraId="0D1ADC40" w14:textId="77777777" w:rsidR="00DE44EE" w:rsidRPr="000358A4" w:rsidRDefault="00DE44EE" w:rsidP="00DE44EE">
      <w:pPr>
        <w:pStyle w:val="ListParagraph"/>
        <w:ind w:left="0"/>
        <w:rPr>
          <w:rFonts w:asciiTheme="minorHAnsi" w:eastAsiaTheme="minorHAnsi" w:hAnsiTheme="minorHAnsi" w:cstheme="minorHAnsi"/>
          <w:b/>
          <w:bCs/>
          <w:color w:val="000000" w:themeColor="text1"/>
        </w:rPr>
      </w:pPr>
      <w:r w:rsidRPr="000358A4">
        <w:rPr>
          <w:rFonts w:asciiTheme="minorHAnsi" w:eastAsiaTheme="minorHAnsi" w:hAnsiTheme="minorHAnsi" w:cstheme="minorHAnsi"/>
          <w:b/>
          <w:bCs/>
          <w:color w:val="000000" w:themeColor="text1"/>
        </w:rPr>
        <w:t>Step 4:</w:t>
      </w:r>
    </w:p>
    <w:p w14:paraId="5A803932" w14:textId="77777777" w:rsidR="00DE44EE" w:rsidRPr="000358A4" w:rsidRDefault="00DE44EE" w:rsidP="00DE44EE">
      <w:pPr>
        <w:pStyle w:val="ListParagraph"/>
        <w:ind w:left="0"/>
        <w:rPr>
          <w:rFonts w:asciiTheme="minorHAnsi" w:eastAsiaTheme="minorHAnsi" w:hAnsiTheme="minorHAnsi" w:cstheme="minorHAnsi"/>
          <w:bCs/>
          <w:color w:val="000000" w:themeColor="text1"/>
        </w:rPr>
      </w:pPr>
      <w:r w:rsidRPr="000358A4">
        <w:rPr>
          <w:rFonts w:asciiTheme="minorHAnsi" w:eastAsiaTheme="minorHAnsi" w:hAnsiTheme="minorHAnsi" w:cstheme="minorHAnsi"/>
          <w:bCs/>
          <w:color w:val="000000" w:themeColor="text1"/>
        </w:rPr>
        <w:t>Discharge the sample by placing the lower end of the glass tube into a sample container.</w:t>
      </w:r>
    </w:p>
    <w:p w14:paraId="041F2AFA" w14:textId="77777777" w:rsidR="00DE44EE" w:rsidRPr="000358A4" w:rsidRDefault="00DE44EE" w:rsidP="00DE44EE">
      <w:pPr>
        <w:pStyle w:val="ListParagraph"/>
        <w:ind w:left="0"/>
        <w:rPr>
          <w:rFonts w:asciiTheme="minorHAnsi" w:eastAsiaTheme="minorHAnsi" w:hAnsiTheme="minorHAnsi" w:cstheme="minorHAnsi"/>
          <w:bCs/>
          <w:color w:val="000000" w:themeColor="text1"/>
        </w:rPr>
      </w:pPr>
    </w:p>
    <w:p w14:paraId="3AC07D4E" w14:textId="77777777" w:rsidR="00DE44EE" w:rsidRPr="000358A4" w:rsidRDefault="00DE44EE" w:rsidP="00DE44EE">
      <w:pPr>
        <w:pStyle w:val="ListParagraph"/>
        <w:ind w:left="0"/>
        <w:rPr>
          <w:rFonts w:asciiTheme="minorHAnsi" w:eastAsiaTheme="minorHAnsi" w:hAnsiTheme="minorHAnsi" w:cstheme="minorHAnsi"/>
          <w:b/>
          <w:bCs/>
          <w:color w:val="000000" w:themeColor="text1"/>
        </w:rPr>
      </w:pPr>
      <w:r w:rsidRPr="000358A4">
        <w:rPr>
          <w:rFonts w:asciiTheme="minorHAnsi" w:eastAsiaTheme="minorHAnsi" w:hAnsiTheme="minorHAnsi" w:cstheme="minorHAnsi"/>
          <w:b/>
          <w:bCs/>
          <w:color w:val="000000" w:themeColor="text1"/>
        </w:rPr>
        <w:t>Step 5:</w:t>
      </w:r>
    </w:p>
    <w:p w14:paraId="0593F3EE" w14:textId="55905B8F" w:rsidR="00DE44EE" w:rsidRPr="000358A4" w:rsidRDefault="00DE44EE" w:rsidP="00DE44EE">
      <w:pPr>
        <w:pStyle w:val="ListParagraph"/>
        <w:ind w:left="0"/>
        <w:rPr>
          <w:rFonts w:asciiTheme="minorHAnsi" w:eastAsiaTheme="minorHAnsi" w:hAnsiTheme="minorHAnsi" w:cstheme="minorHAnsi"/>
          <w:bCs/>
          <w:color w:val="000000" w:themeColor="text1"/>
        </w:rPr>
      </w:pPr>
      <w:r w:rsidRPr="000358A4">
        <w:rPr>
          <w:rFonts w:asciiTheme="minorHAnsi" w:eastAsiaTheme="minorHAnsi" w:hAnsiTheme="minorHAnsi" w:cstheme="minorHAnsi"/>
          <w:bCs/>
          <w:color w:val="000000" w:themeColor="text1"/>
        </w:rPr>
        <w:t>When multiple containers of used oil are to be tested, up to 4-55 gallon containers may be composited into one sample container for CHLO-D-TECT</w:t>
      </w:r>
      <w:r w:rsidR="00EE0330" w:rsidRPr="00EE0330">
        <w:rPr>
          <w:rFonts w:asciiTheme="minorHAnsi" w:eastAsiaTheme="minorHAnsi" w:hAnsiTheme="minorHAnsi" w:cstheme="minorHAnsi"/>
          <w:bCs/>
          <w:color w:val="000000" w:themeColor="text1"/>
          <w:vertAlign w:val="superscript"/>
        </w:rPr>
        <w:t>®</w:t>
      </w:r>
      <w:r w:rsidRPr="000358A4">
        <w:rPr>
          <w:rFonts w:asciiTheme="minorHAnsi" w:eastAsiaTheme="minorHAnsi" w:hAnsiTheme="minorHAnsi" w:cstheme="minorHAnsi"/>
          <w:bCs/>
          <w:color w:val="000000" w:themeColor="text1"/>
        </w:rPr>
        <w:t xml:space="preserve"> testing.  For containers larger than 55 gallons, separate samples must be collected and tested for each container.</w:t>
      </w:r>
    </w:p>
    <w:p w14:paraId="180195BB" w14:textId="77777777" w:rsidR="00DE44EE" w:rsidRPr="000358A4" w:rsidRDefault="00DE44EE" w:rsidP="00DE44EE">
      <w:pPr>
        <w:pStyle w:val="ListParagraph"/>
        <w:ind w:left="0"/>
        <w:rPr>
          <w:rFonts w:asciiTheme="minorHAnsi" w:eastAsiaTheme="minorHAnsi" w:hAnsiTheme="minorHAnsi" w:cstheme="minorHAnsi"/>
          <w:bCs/>
          <w:color w:val="000000" w:themeColor="text1"/>
        </w:rPr>
      </w:pPr>
    </w:p>
    <w:p w14:paraId="0FD9D71E" w14:textId="77777777" w:rsidR="00DE44EE" w:rsidRPr="000358A4" w:rsidRDefault="00DE44EE" w:rsidP="00DE44EE">
      <w:pPr>
        <w:pStyle w:val="ListParagraph"/>
        <w:ind w:left="0"/>
        <w:rPr>
          <w:rFonts w:asciiTheme="minorHAnsi" w:eastAsiaTheme="minorHAnsi" w:hAnsiTheme="minorHAnsi" w:cstheme="minorHAnsi"/>
          <w:b/>
          <w:bCs/>
          <w:color w:val="000000" w:themeColor="text1"/>
        </w:rPr>
      </w:pPr>
      <w:r w:rsidRPr="000358A4">
        <w:rPr>
          <w:rFonts w:asciiTheme="minorHAnsi" w:eastAsiaTheme="minorHAnsi" w:hAnsiTheme="minorHAnsi" w:cstheme="minorHAnsi"/>
          <w:b/>
          <w:bCs/>
          <w:color w:val="000000" w:themeColor="text1"/>
        </w:rPr>
        <w:t>Step 6:</w:t>
      </w:r>
    </w:p>
    <w:p w14:paraId="331E4582" w14:textId="77777777" w:rsidR="00DE44EE" w:rsidRPr="000358A4" w:rsidRDefault="00DE44EE" w:rsidP="00DE44EE">
      <w:pPr>
        <w:pStyle w:val="ListParagraph"/>
        <w:ind w:left="0"/>
        <w:rPr>
          <w:rFonts w:asciiTheme="majorHAnsi" w:eastAsiaTheme="majorEastAsia" w:hAnsiTheme="majorHAnsi" w:cstheme="majorHAnsi"/>
          <w:iCs/>
          <w:color w:val="000000" w:themeColor="text1"/>
        </w:rPr>
      </w:pPr>
      <w:r w:rsidRPr="000358A4">
        <w:rPr>
          <w:rFonts w:asciiTheme="minorHAnsi" w:eastAsiaTheme="minorHAnsi" w:hAnsiTheme="minorHAnsi" w:cstheme="minorHAnsi"/>
          <w:bCs/>
          <w:color w:val="000000" w:themeColor="text1"/>
        </w:rPr>
        <w:t xml:space="preserve">Screen sample(s) using appropriated </w:t>
      </w:r>
      <w:r w:rsidRPr="000358A4">
        <w:rPr>
          <w:rFonts w:asciiTheme="majorHAnsi" w:eastAsiaTheme="majorEastAsia" w:hAnsiTheme="majorHAnsi" w:cstheme="majorHAnsi"/>
          <w:iCs/>
          <w:color w:val="000000" w:themeColor="text1"/>
        </w:rPr>
        <w:t xml:space="preserve">halogen screening test kit(s) and manufacturer’s instructions. </w:t>
      </w:r>
    </w:p>
    <w:p w14:paraId="2B5D5B21" w14:textId="77777777" w:rsidR="00DE44EE" w:rsidRPr="000358A4" w:rsidRDefault="00DE44EE" w:rsidP="00DE44EE">
      <w:pPr>
        <w:pStyle w:val="ListParagraph"/>
        <w:ind w:left="0"/>
        <w:rPr>
          <w:rFonts w:asciiTheme="majorHAnsi" w:eastAsiaTheme="majorEastAsia" w:hAnsiTheme="majorHAnsi" w:cstheme="majorHAnsi"/>
          <w:iCs/>
          <w:color w:val="000000" w:themeColor="text1"/>
        </w:rPr>
      </w:pPr>
    </w:p>
    <w:p w14:paraId="377DBEBB" w14:textId="77777777" w:rsidR="00DE44EE" w:rsidRPr="000358A4" w:rsidRDefault="00DE44EE" w:rsidP="00DE44EE">
      <w:pPr>
        <w:pStyle w:val="ListParagraph"/>
        <w:ind w:left="0"/>
        <w:rPr>
          <w:rFonts w:asciiTheme="majorHAnsi" w:eastAsiaTheme="majorEastAsia" w:hAnsiTheme="majorHAnsi" w:cstheme="majorHAnsi"/>
          <w:b/>
          <w:iCs/>
          <w:color w:val="000000" w:themeColor="text1"/>
        </w:rPr>
      </w:pPr>
      <w:r w:rsidRPr="000358A4">
        <w:rPr>
          <w:rFonts w:asciiTheme="majorHAnsi" w:eastAsiaTheme="majorEastAsia" w:hAnsiTheme="majorHAnsi" w:cstheme="majorHAnsi"/>
          <w:b/>
          <w:iCs/>
          <w:color w:val="000000" w:themeColor="text1"/>
        </w:rPr>
        <w:t>Step 7:</w:t>
      </w:r>
    </w:p>
    <w:p w14:paraId="6E0AD92F" w14:textId="0FC12F4C" w:rsidR="00DE44EE" w:rsidRPr="000358A4" w:rsidRDefault="00DE44EE" w:rsidP="00DE44EE">
      <w:pPr>
        <w:pStyle w:val="ListParagraph"/>
        <w:ind w:left="0"/>
        <w:rPr>
          <w:rFonts w:asciiTheme="majorHAnsi" w:eastAsiaTheme="majorEastAsia" w:hAnsiTheme="majorHAnsi" w:cstheme="majorHAnsi"/>
          <w:iCs/>
          <w:color w:val="000000" w:themeColor="text1"/>
        </w:rPr>
      </w:pPr>
      <w:r w:rsidRPr="000358A4">
        <w:rPr>
          <w:rFonts w:asciiTheme="majorHAnsi" w:eastAsiaTheme="majorEastAsia" w:hAnsiTheme="majorHAnsi" w:cstheme="majorHAnsi"/>
          <w:iCs/>
          <w:color w:val="000000" w:themeColor="text1"/>
        </w:rPr>
        <w:t>If CHLO-D-TECT</w:t>
      </w:r>
      <w:r w:rsidR="00EE0330" w:rsidRPr="00EE0330">
        <w:rPr>
          <w:rFonts w:asciiTheme="minorHAnsi" w:eastAsiaTheme="minorHAnsi" w:hAnsiTheme="minorHAnsi" w:cstheme="minorHAnsi"/>
          <w:bCs/>
          <w:color w:val="000000" w:themeColor="text1"/>
          <w:vertAlign w:val="superscript"/>
        </w:rPr>
        <w:t>®</w:t>
      </w:r>
      <w:r w:rsidRPr="000358A4">
        <w:rPr>
          <w:rFonts w:asciiTheme="majorHAnsi" w:eastAsiaTheme="majorEastAsia" w:hAnsiTheme="majorHAnsi" w:cstheme="majorHAnsi"/>
          <w:iCs/>
          <w:color w:val="000000" w:themeColor="text1"/>
        </w:rPr>
        <w:t xml:space="preserve"> result shows total halogens less than 1,000 ppm, then secure the lid on the sample container(s) and place the sample container(s) in a secure location in the truck, for ultimate delivery to the facility.</w:t>
      </w:r>
    </w:p>
    <w:p w14:paraId="313AC454" w14:textId="77777777" w:rsidR="00DE44EE" w:rsidRPr="000358A4" w:rsidRDefault="00DE44EE" w:rsidP="00DE44EE">
      <w:pPr>
        <w:pStyle w:val="ListParagraph"/>
        <w:ind w:left="0"/>
        <w:rPr>
          <w:rFonts w:asciiTheme="majorHAnsi" w:eastAsiaTheme="majorEastAsia" w:hAnsiTheme="majorHAnsi" w:cstheme="majorHAnsi"/>
          <w:iCs/>
          <w:color w:val="000000" w:themeColor="text1"/>
        </w:rPr>
      </w:pPr>
    </w:p>
    <w:p w14:paraId="368AA5DB" w14:textId="77777777" w:rsidR="00DE44EE" w:rsidRPr="000358A4" w:rsidRDefault="00DE44EE" w:rsidP="00764A56">
      <w:pPr>
        <w:pStyle w:val="ListParagraph"/>
        <w:keepNext/>
        <w:ind w:left="0"/>
        <w:rPr>
          <w:rFonts w:asciiTheme="majorHAnsi" w:eastAsiaTheme="majorEastAsia" w:hAnsiTheme="majorHAnsi" w:cstheme="majorHAnsi"/>
          <w:b/>
          <w:iCs/>
          <w:color w:val="000000" w:themeColor="text1"/>
        </w:rPr>
      </w:pPr>
      <w:r w:rsidRPr="000358A4">
        <w:rPr>
          <w:rFonts w:asciiTheme="majorHAnsi" w:eastAsiaTheme="majorEastAsia" w:hAnsiTheme="majorHAnsi" w:cstheme="majorHAnsi"/>
          <w:b/>
          <w:iCs/>
          <w:color w:val="000000" w:themeColor="text1"/>
        </w:rPr>
        <w:lastRenderedPageBreak/>
        <w:t>Step 8:</w:t>
      </w:r>
    </w:p>
    <w:p w14:paraId="00098626" w14:textId="15CC3D78" w:rsidR="00DE44EE" w:rsidRPr="000358A4" w:rsidRDefault="00DE44EE" w:rsidP="00DE44EE">
      <w:pPr>
        <w:pStyle w:val="ListParagraph"/>
        <w:ind w:left="0"/>
        <w:rPr>
          <w:rFonts w:asciiTheme="majorHAnsi" w:eastAsiaTheme="majorEastAsia" w:hAnsiTheme="majorHAnsi" w:cstheme="majorHAnsi"/>
          <w:iCs/>
          <w:color w:val="000000" w:themeColor="text1"/>
        </w:rPr>
      </w:pPr>
      <w:r w:rsidRPr="000358A4">
        <w:rPr>
          <w:rFonts w:asciiTheme="majorHAnsi" w:eastAsiaTheme="majorEastAsia" w:hAnsiTheme="majorHAnsi" w:cstheme="majorHAnsi"/>
          <w:iCs/>
          <w:color w:val="000000" w:themeColor="text1"/>
        </w:rPr>
        <w:t>As appropriate, note that the used oil was tested and had an acceptable CHLO-D-TECT</w:t>
      </w:r>
      <w:r w:rsidR="00EE0330" w:rsidRPr="00EE0330">
        <w:rPr>
          <w:rFonts w:asciiTheme="minorHAnsi" w:eastAsiaTheme="minorHAnsi" w:hAnsiTheme="minorHAnsi" w:cstheme="minorHAnsi"/>
          <w:bCs/>
          <w:color w:val="000000" w:themeColor="text1"/>
          <w:vertAlign w:val="superscript"/>
        </w:rPr>
        <w:t>®</w:t>
      </w:r>
      <w:r w:rsidRPr="000358A4">
        <w:rPr>
          <w:rFonts w:asciiTheme="majorHAnsi" w:eastAsiaTheme="majorEastAsia" w:hAnsiTheme="majorHAnsi" w:cstheme="majorHAnsi"/>
          <w:iCs/>
          <w:color w:val="000000" w:themeColor="text1"/>
        </w:rPr>
        <w:t xml:space="preserve"> result by checking the corresponding box on the BOL.</w:t>
      </w:r>
    </w:p>
    <w:p w14:paraId="086C0D24" w14:textId="77777777" w:rsidR="00DE44EE" w:rsidRPr="000358A4" w:rsidRDefault="00DE44EE" w:rsidP="00DE44EE">
      <w:pPr>
        <w:ind w:hanging="1008"/>
        <w:jc w:val="center"/>
        <w:rPr>
          <w:rFonts w:asciiTheme="minorHAnsi" w:hAnsiTheme="minorHAnsi" w:cstheme="minorHAnsi"/>
          <w:color w:val="000000" w:themeColor="text1"/>
        </w:rPr>
      </w:pPr>
    </w:p>
    <w:p w14:paraId="3440CD6F" w14:textId="77777777" w:rsidR="00DE44EE" w:rsidRPr="000358A4" w:rsidRDefault="00DE44EE" w:rsidP="00764A56">
      <w:pPr>
        <w:pStyle w:val="ListParagraph"/>
        <w:spacing w:after="120"/>
        <w:ind w:left="0"/>
        <w:contextualSpacing w:val="0"/>
        <w:rPr>
          <w:rFonts w:asciiTheme="minorHAnsi" w:eastAsiaTheme="minorHAnsi" w:hAnsiTheme="minorHAnsi" w:cstheme="minorHAnsi"/>
          <w:b/>
          <w:bCs/>
          <w:color w:val="000000" w:themeColor="text1"/>
          <w:u w:val="single"/>
        </w:rPr>
      </w:pPr>
      <w:r w:rsidRPr="000358A4">
        <w:rPr>
          <w:rFonts w:asciiTheme="minorHAnsi" w:eastAsiaTheme="minorHAnsi" w:hAnsiTheme="minorHAnsi" w:cstheme="minorHAnsi"/>
          <w:b/>
          <w:bCs/>
          <w:color w:val="000000" w:themeColor="text1"/>
          <w:u w:val="single"/>
        </w:rPr>
        <w:t>Collection – Tanks &gt;1,000 gallons</w:t>
      </w:r>
    </w:p>
    <w:p w14:paraId="274C0BCB" w14:textId="77777777" w:rsidR="00DE44EE" w:rsidRPr="000358A4" w:rsidRDefault="00DE44EE" w:rsidP="00764A56">
      <w:pPr>
        <w:pStyle w:val="ListParagraph"/>
        <w:spacing w:after="120"/>
        <w:ind w:left="0"/>
        <w:contextualSpacing w:val="0"/>
        <w:rPr>
          <w:rFonts w:asciiTheme="minorHAnsi" w:eastAsiaTheme="minorHAnsi" w:hAnsiTheme="minorHAnsi" w:cstheme="minorHAnsi"/>
          <w:b/>
          <w:bCs/>
          <w:color w:val="000000" w:themeColor="text1"/>
        </w:rPr>
      </w:pPr>
      <w:r w:rsidRPr="000358A4">
        <w:rPr>
          <w:rFonts w:asciiTheme="minorHAnsi" w:eastAsiaTheme="minorHAnsi" w:hAnsiTheme="minorHAnsi" w:cstheme="minorHAnsi"/>
          <w:b/>
          <w:bCs/>
          <w:color w:val="000000" w:themeColor="text1"/>
        </w:rPr>
        <w:t xml:space="preserve">Step 1: </w:t>
      </w:r>
    </w:p>
    <w:p w14:paraId="2B6D32D4" w14:textId="77777777" w:rsidR="00DE44EE" w:rsidRPr="000358A4" w:rsidRDefault="00DE44EE" w:rsidP="00764A56">
      <w:pPr>
        <w:pStyle w:val="ListParagraph"/>
        <w:spacing w:after="120"/>
        <w:ind w:left="0"/>
        <w:contextualSpacing w:val="0"/>
        <w:rPr>
          <w:rFonts w:asciiTheme="minorHAnsi" w:eastAsiaTheme="minorHAnsi" w:hAnsiTheme="minorHAnsi" w:cstheme="minorHAnsi"/>
          <w:bCs/>
          <w:color w:val="000000" w:themeColor="text1"/>
        </w:rPr>
      </w:pPr>
      <w:r w:rsidRPr="000358A4">
        <w:rPr>
          <w:rFonts w:asciiTheme="minorHAnsi" w:eastAsiaTheme="minorHAnsi" w:hAnsiTheme="minorHAnsi" w:cstheme="minorHAnsi"/>
          <w:bCs/>
          <w:color w:val="000000" w:themeColor="text1"/>
        </w:rPr>
        <w:t>Mark the customer name, date, and BOL number for the customer shipment on the lid of a sample container.</w:t>
      </w:r>
    </w:p>
    <w:p w14:paraId="1CFC1C90" w14:textId="77777777" w:rsidR="00DE44EE" w:rsidRPr="000358A4" w:rsidRDefault="00DE44EE" w:rsidP="00764A56">
      <w:pPr>
        <w:pStyle w:val="ListParagraph"/>
        <w:spacing w:after="120"/>
        <w:ind w:left="0"/>
        <w:contextualSpacing w:val="0"/>
        <w:rPr>
          <w:rFonts w:asciiTheme="minorHAnsi" w:eastAsiaTheme="minorHAnsi" w:hAnsiTheme="minorHAnsi" w:cstheme="minorHAnsi"/>
          <w:b/>
          <w:bCs/>
          <w:color w:val="000000" w:themeColor="text1"/>
        </w:rPr>
      </w:pPr>
      <w:r w:rsidRPr="000358A4">
        <w:rPr>
          <w:rFonts w:asciiTheme="minorHAnsi" w:eastAsiaTheme="minorHAnsi" w:hAnsiTheme="minorHAnsi" w:cstheme="minorHAnsi"/>
          <w:b/>
          <w:bCs/>
          <w:color w:val="000000" w:themeColor="text1"/>
        </w:rPr>
        <w:t>Step 2:</w:t>
      </w:r>
    </w:p>
    <w:p w14:paraId="0EE0827A" w14:textId="77777777" w:rsidR="00DE44EE" w:rsidRPr="000358A4" w:rsidRDefault="00DE44EE" w:rsidP="00764A56">
      <w:pPr>
        <w:pStyle w:val="ListParagraph"/>
        <w:spacing w:after="120"/>
        <w:ind w:left="0"/>
        <w:contextualSpacing w:val="0"/>
        <w:rPr>
          <w:rFonts w:asciiTheme="minorHAnsi" w:eastAsiaTheme="minorHAnsi" w:hAnsiTheme="minorHAnsi" w:cstheme="minorHAnsi"/>
          <w:bCs/>
          <w:color w:val="000000" w:themeColor="text1"/>
        </w:rPr>
      </w:pPr>
      <w:r w:rsidRPr="000358A4">
        <w:rPr>
          <w:rFonts w:asciiTheme="minorHAnsi" w:eastAsiaTheme="minorHAnsi" w:hAnsiTheme="minorHAnsi" w:cstheme="minorHAnsi"/>
          <w:bCs/>
          <w:color w:val="000000" w:themeColor="text1"/>
        </w:rPr>
        <w:t>Lower a COLIWASA tube slowly into the liquid waste at a rate that allows the liquid level inside and outside the tube to equalize.</w:t>
      </w:r>
    </w:p>
    <w:p w14:paraId="7D2AAB0B" w14:textId="77777777" w:rsidR="00DE44EE" w:rsidRPr="000358A4" w:rsidRDefault="00DE44EE" w:rsidP="00764A56">
      <w:pPr>
        <w:pStyle w:val="ListParagraph"/>
        <w:spacing w:after="120"/>
        <w:ind w:left="0"/>
        <w:contextualSpacing w:val="0"/>
        <w:rPr>
          <w:rFonts w:asciiTheme="minorHAnsi" w:eastAsiaTheme="minorHAnsi" w:hAnsiTheme="minorHAnsi" w:cstheme="minorHAnsi"/>
          <w:b/>
          <w:bCs/>
          <w:color w:val="000000" w:themeColor="text1"/>
        </w:rPr>
      </w:pPr>
      <w:r w:rsidRPr="000358A4">
        <w:rPr>
          <w:rFonts w:asciiTheme="minorHAnsi" w:eastAsiaTheme="minorHAnsi" w:hAnsiTheme="minorHAnsi" w:cstheme="minorHAnsi"/>
          <w:b/>
          <w:bCs/>
          <w:color w:val="000000" w:themeColor="text1"/>
        </w:rPr>
        <w:t>Step 3:</w:t>
      </w:r>
    </w:p>
    <w:p w14:paraId="68F0B649" w14:textId="77777777" w:rsidR="00DE44EE" w:rsidRPr="000358A4" w:rsidRDefault="00DE44EE" w:rsidP="00764A56">
      <w:pPr>
        <w:pStyle w:val="ListParagraph"/>
        <w:spacing w:after="120"/>
        <w:ind w:left="0"/>
        <w:contextualSpacing w:val="0"/>
        <w:rPr>
          <w:rFonts w:asciiTheme="minorHAnsi" w:eastAsiaTheme="minorHAnsi" w:hAnsiTheme="minorHAnsi" w:cstheme="minorHAnsi"/>
          <w:bCs/>
          <w:color w:val="000000" w:themeColor="text1"/>
        </w:rPr>
      </w:pPr>
      <w:r w:rsidRPr="000358A4">
        <w:rPr>
          <w:rFonts w:asciiTheme="minorHAnsi" w:eastAsiaTheme="minorHAnsi" w:hAnsiTheme="minorHAnsi" w:cstheme="minorHAnsi"/>
          <w:bCs/>
          <w:color w:val="000000" w:themeColor="text1"/>
        </w:rPr>
        <w:t>Slowly withdraw COLIWASA tube from the liquid.  Either wipe the exterior of the sampler tube with a disposable cloth or allow excess liquid to drain back into the used oil container/tank.</w:t>
      </w:r>
    </w:p>
    <w:p w14:paraId="63C6B8AC" w14:textId="77777777" w:rsidR="00DE44EE" w:rsidRPr="000358A4" w:rsidRDefault="00DE44EE" w:rsidP="00764A56">
      <w:pPr>
        <w:pStyle w:val="ListParagraph"/>
        <w:spacing w:after="120"/>
        <w:ind w:left="0"/>
        <w:contextualSpacing w:val="0"/>
        <w:rPr>
          <w:rFonts w:asciiTheme="minorHAnsi" w:eastAsiaTheme="minorHAnsi" w:hAnsiTheme="minorHAnsi" w:cstheme="minorHAnsi"/>
          <w:b/>
          <w:bCs/>
          <w:color w:val="000000" w:themeColor="text1"/>
        </w:rPr>
      </w:pPr>
      <w:r w:rsidRPr="000358A4">
        <w:rPr>
          <w:rFonts w:asciiTheme="minorHAnsi" w:eastAsiaTheme="minorHAnsi" w:hAnsiTheme="minorHAnsi" w:cstheme="minorHAnsi"/>
          <w:b/>
          <w:bCs/>
          <w:color w:val="000000" w:themeColor="text1"/>
        </w:rPr>
        <w:t>Step 4:</w:t>
      </w:r>
    </w:p>
    <w:p w14:paraId="59A79565" w14:textId="77777777" w:rsidR="00DE44EE" w:rsidRPr="000358A4" w:rsidRDefault="00DE44EE" w:rsidP="00764A56">
      <w:pPr>
        <w:pStyle w:val="ListParagraph"/>
        <w:spacing w:after="120"/>
        <w:ind w:left="0"/>
        <w:contextualSpacing w:val="0"/>
        <w:rPr>
          <w:rFonts w:asciiTheme="minorHAnsi" w:eastAsiaTheme="minorHAnsi" w:hAnsiTheme="minorHAnsi" w:cstheme="minorHAnsi"/>
          <w:bCs/>
          <w:color w:val="000000" w:themeColor="text1"/>
        </w:rPr>
      </w:pPr>
      <w:r w:rsidRPr="000358A4">
        <w:rPr>
          <w:rFonts w:asciiTheme="minorHAnsi" w:eastAsiaTheme="minorHAnsi" w:hAnsiTheme="minorHAnsi" w:cstheme="minorHAnsi"/>
          <w:bCs/>
          <w:color w:val="000000" w:themeColor="text1"/>
        </w:rPr>
        <w:t>Discharge the sample by placing the lower end of the tube into a sample container.</w:t>
      </w:r>
    </w:p>
    <w:p w14:paraId="65CCCA9E" w14:textId="77777777" w:rsidR="00DE44EE" w:rsidRPr="000358A4" w:rsidRDefault="00DE44EE" w:rsidP="00764A56">
      <w:pPr>
        <w:pStyle w:val="ListParagraph"/>
        <w:spacing w:after="120"/>
        <w:ind w:left="0"/>
        <w:contextualSpacing w:val="0"/>
        <w:rPr>
          <w:rFonts w:asciiTheme="minorHAnsi" w:eastAsiaTheme="minorHAnsi" w:hAnsiTheme="minorHAnsi" w:cstheme="minorHAnsi"/>
          <w:b/>
          <w:bCs/>
          <w:color w:val="000000" w:themeColor="text1"/>
        </w:rPr>
      </w:pPr>
      <w:r w:rsidRPr="000358A4">
        <w:rPr>
          <w:rFonts w:asciiTheme="minorHAnsi" w:eastAsiaTheme="minorHAnsi" w:hAnsiTheme="minorHAnsi" w:cstheme="minorHAnsi"/>
          <w:b/>
          <w:bCs/>
          <w:color w:val="000000" w:themeColor="text1"/>
        </w:rPr>
        <w:t>Step 5:</w:t>
      </w:r>
    </w:p>
    <w:p w14:paraId="7C85FBE4" w14:textId="77777777" w:rsidR="00DE44EE" w:rsidRPr="000358A4" w:rsidRDefault="00DE44EE" w:rsidP="00764A56">
      <w:pPr>
        <w:pStyle w:val="ListParagraph"/>
        <w:spacing w:after="120"/>
        <w:ind w:left="0"/>
        <w:contextualSpacing w:val="0"/>
        <w:rPr>
          <w:rFonts w:asciiTheme="minorHAnsi" w:eastAsiaTheme="minorHAnsi" w:hAnsiTheme="minorHAnsi" w:cstheme="minorHAnsi"/>
          <w:bCs/>
          <w:color w:val="000000" w:themeColor="text1"/>
        </w:rPr>
      </w:pPr>
      <w:r w:rsidRPr="000358A4">
        <w:rPr>
          <w:rFonts w:asciiTheme="minorHAnsi" w:eastAsiaTheme="minorHAnsi" w:hAnsiTheme="minorHAnsi" w:cstheme="minorHAnsi"/>
          <w:bCs/>
          <w:color w:val="000000" w:themeColor="text1"/>
        </w:rPr>
        <w:t>One discrete sample must be collected and tested for all containers greater than 1,000 gallons.</w:t>
      </w:r>
    </w:p>
    <w:p w14:paraId="702AB59E" w14:textId="77777777" w:rsidR="00DE44EE" w:rsidRPr="000358A4" w:rsidRDefault="00DE44EE" w:rsidP="00764A56">
      <w:pPr>
        <w:pStyle w:val="ListParagraph"/>
        <w:spacing w:after="120"/>
        <w:ind w:left="0"/>
        <w:contextualSpacing w:val="0"/>
        <w:rPr>
          <w:rFonts w:asciiTheme="minorHAnsi" w:eastAsiaTheme="minorHAnsi" w:hAnsiTheme="minorHAnsi" w:cstheme="minorHAnsi"/>
          <w:b/>
          <w:bCs/>
          <w:color w:val="000000" w:themeColor="text1"/>
        </w:rPr>
      </w:pPr>
      <w:r w:rsidRPr="000358A4">
        <w:rPr>
          <w:rFonts w:asciiTheme="minorHAnsi" w:eastAsiaTheme="minorHAnsi" w:hAnsiTheme="minorHAnsi" w:cstheme="minorHAnsi"/>
          <w:b/>
          <w:bCs/>
          <w:color w:val="000000" w:themeColor="text1"/>
        </w:rPr>
        <w:t>Step 6:</w:t>
      </w:r>
    </w:p>
    <w:p w14:paraId="31865427" w14:textId="77777777" w:rsidR="00DE44EE" w:rsidRPr="000358A4" w:rsidRDefault="00DE44EE" w:rsidP="00764A56">
      <w:pPr>
        <w:pStyle w:val="ListParagraph"/>
        <w:spacing w:after="120"/>
        <w:ind w:left="0"/>
        <w:contextualSpacing w:val="0"/>
        <w:rPr>
          <w:rFonts w:asciiTheme="majorHAnsi" w:eastAsiaTheme="majorEastAsia" w:hAnsiTheme="majorHAnsi" w:cstheme="majorHAnsi"/>
          <w:iCs/>
          <w:color w:val="000000" w:themeColor="text1"/>
        </w:rPr>
      </w:pPr>
      <w:r w:rsidRPr="000358A4">
        <w:rPr>
          <w:rFonts w:asciiTheme="minorHAnsi" w:eastAsiaTheme="minorHAnsi" w:hAnsiTheme="minorHAnsi" w:cstheme="minorHAnsi"/>
          <w:bCs/>
          <w:color w:val="000000" w:themeColor="text1"/>
        </w:rPr>
        <w:t>Screen sample(s) using the appropriated halogen screening test kit(s).</w:t>
      </w:r>
      <w:r w:rsidRPr="000358A4">
        <w:rPr>
          <w:rFonts w:asciiTheme="majorHAnsi" w:eastAsiaTheme="majorEastAsia" w:hAnsiTheme="majorHAnsi" w:cstheme="majorHAnsi"/>
          <w:iCs/>
          <w:color w:val="000000" w:themeColor="text1"/>
        </w:rPr>
        <w:t xml:space="preserve"> </w:t>
      </w:r>
    </w:p>
    <w:p w14:paraId="6FDCD21F" w14:textId="77777777" w:rsidR="00DE44EE" w:rsidRPr="000358A4" w:rsidRDefault="00DE44EE" w:rsidP="00764A56">
      <w:pPr>
        <w:pStyle w:val="ListParagraph"/>
        <w:spacing w:after="120"/>
        <w:ind w:left="0"/>
        <w:contextualSpacing w:val="0"/>
        <w:rPr>
          <w:rFonts w:asciiTheme="majorHAnsi" w:eastAsiaTheme="majorEastAsia" w:hAnsiTheme="majorHAnsi" w:cstheme="majorHAnsi"/>
          <w:b/>
          <w:iCs/>
          <w:color w:val="000000" w:themeColor="text1"/>
        </w:rPr>
      </w:pPr>
      <w:r w:rsidRPr="000358A4">
        <w:rPr>
          <w:rFonts w:asciiTheme="majorHAnsi" w:eastAsiaTheme="majorEastAsia" w:hAnsiTheme="majorHAnsi" w:cstheme="majorHAnsi"/>
          <w:b/>
          <w:iCs/>
          <w:color w:val="000000" w:themeColor="text1"/>
        </w:rPr>
        <w:t>Step 6:</w:t>
      </w:r>
    </w:p>
    <w:p w14:paraId="0575F0D1" w14:textId="6D829CFA" w:rsidR="00DE44EE" w:rsidRDefault="00DE44EE" w:rsidP="00764A56">
      <w:pPr>
        <w:spacing w:after="120"/>
        <w:ind w:left="0"/>
        <w:rPr>
          <w:rFonts w:asciiTheme="majorHAnsi" w:eastAsiaTheme="majorEastAsia" w:hAnsiTheme="majorHAnsi" w:cstheme="majorHAnsi"/>
          <w:iCs/>
          <w:color w:val="000000" w:themeColor="text1"/>
        </w:rPr>
      </w:pPr>
      <w:r w:rsidRPr="000358A4">
        <w:rPr>
          <w:rFonts w:asciiTheme="majorHAnsi" w:eastAsiaTheme="majorEastAsia" w:hAnsiTheme="majorHAnsi" w:cstheme="majorHAnsi"/>
          <w:iCs/>
          <w:color w:val="000000" w:themeColor="text1"/>
        </w:rPr>
        <w:t>If CHLO-D-TECT</w:t>
      </w:r>
      <w:r w:rsidR="00EE0330" w:rsidRPr="00EE0330">
        <w:rPr>
          <w:rFonts w:asciiTheme="minorHAnsi" w:eastAsiaTheme="minorHAnsi" w:hAnsiTheme="minorHAnsi" w:cstheme="minorHAnsi"/>
          <w:bCs/>
          <w:color w:val="000000" w:themeColor="text1"/>
          <w:vertAlign w:val="superscript"/>
        </w:rPr>
        <w:t>®</w:t>
      </w:r>
      <w:r w:rsidRPr="000358A4">
        <w:rPr>
          <w:rFonts w:asciiTheme="majorHAnsi" w:eastAsiaTheme="majorEastAsia" w:hAnsiTheme="majorHAnsi" w:cstheme="majorHAnsi"/>
          <w:iCs/>
          <w:color w:val="000000" w:themeColor="text1"/>
        </w:rPr>
        <w:t xml:space="preserve"> result shows total halogens less than 1,000 ppm, then secure the lid on the sample container(s) and place the sample container(s) in a secure location in the truck, for ultimate delivery to the facility.</w:t>
      </w:r>
    </w:p>
    <w:p w14:paraId="6EF7BE35" w14:textId="77777777" w:rsidR="00DE44EE" w:rsidRPr="000358A4" w:rsidRDefault="00DE44EE" w:rsidP="00764A56">
      <w:pPr>
        <w:spacing w:after="120"/>
        <w:ind w:hanging="1008"/>
        <w:rPr>
          <w:rFonts w:asciiTheme="majorHAnsi" w:eastAsiaTheme="majorEastAsia" w:hAnsiTheme="majorHAnsi" w:cstheme="majorHAnsi"/>
          <w:b/>
          <w:iCs/>
          <w:color w:val="000000" w:themeColor="text1"/>
        </w:rPr>
      </w:pPr>
      <w:r w:rsidRPr="000358A4">
        <w:rPr>
          <w:rFonts w:asciiTheme="majorHAnsi" w:eastAsiaTheme="majorEastAsia" w:hAnsiTheme="majorHAnsi" w:cstheme="majorHAnsi"/>
          <w:b/>
          <w:iCs/>
          <w:color w:val="000000" w:themeColor="text1"/>
        </w:rPr>
        <w:t>Step 7:</w:t>
      </w:r>
    </w:p>
    <w:p w14:paraId="3148EE77" w14:textId="09523226" w:rsidR="00DE44EE" w:rsidRPr="003A63B0" w:rsidRDefault="00DE44EE" w:rsidP="00764A56">
      <w:pPr>
        <w:autoSpaceDE w:val="0"/>
        <w:autoSpaceDN w:val="0"/>
        <w:adjustRightInd w:val="0"/>
        <w:spacing w:after="120"/>
        <w:ind w:left="0"/>
        <w:jc w:val="both"/>
        <w:rPr>
          <w:rFonts w:asciiTheme="minorHAnsi" w:hAnsiTheme="minorHAnsi" w:cstheme="minorHAnsi"/>
        </w:rPr>
      </w:pPr>
      <w:r w:rsidRPr="000358A4">
        <w:rPr>
          <w:rFonts w:asciiTheme="majorHAnsi" w:eastAsiaTheme="majorEastAsia" w:hAnsiTheme="majorHAnsi" w:cstheme="majorHAnsi"/>
          <w:iCs/>
          <w:color w:val="000000" w:themeColor="text1"/>
        </w:rPr>
        <w:t xml:space="preserve">As appropriate, note that the halogen screening result of the used oil tested was &lt; 1000 </w:t>
      </w:r>
      <w:r w:rsidR="00EE0330">
        <w:rPr>
          <w:rFonts w:asciiTheme="majorHAnsi" w:eastAsiaTheme="majorEastAsia" w:hAnsiTheme="majorHAnsi" w:cstheme="majorHAnsi"/>
          <w:iCs/>
          <w:color w:val="000000" w:themeColor="text1"/>
        </w:rPr>
        <w:t>ppm</w:t>
      </w:r>
      <w:r w:rsidRPr="000358A4">
        <w:rPr>
          <w:rFonts w:asciiTheme="majorHAnsi" w:eastAsiaTheme="majorEastAsia" w:hAnsiTheme="majorHAnsi" w:cstheme="majorHAnsi"/>
          <w:iCs/>
          <w:color w:val="000000" w:themeColor="text1"/>
        </w:rPr>
        <w:t xml:space="preserve"> halogens and document results on the</w:t>
      </w:r>
      <w:r w:rsidRPr="000358A4">
        <w:rPr>
          <w:rFonts w:asciiTheme="majorHAnsi" w:eastAsiaTheme="majorEastAsia" w:hAnsiTheme="majorHAnsi" w:cstheme="majorHAnsi"/>
          <w:iCs/>
        </w:rPr>
        <w:t xml:space="preserve"> BOL.</w:t>
      </w:r>
    </w:p>
    <w:p w14:paraId="55F124C5" w14:textId="77777777" w:rsidR="00D42840" w:rsidRDefault="00D42840" w:rsidP="00746162">
      <w:pPr>
        <w:pStyle w:val="ListParagraph"/>
        <w:spacing w:after="240"/>
        <w:ind w:left="994" w:hanging="994"/>
        <w:contextualSpacing w:val="0"/>
        <w:jc w:val="center"/>
        <w:rPr>
          <w:rFonts w:asciiTheme="majorHAnsi" w:eastAsiaTheme="minorHAnsi" w:hAnsiTheme="majorHAnsi" w:cstheme="majorHAnsi"/>
          <w:b/>
          <w:sz w:val="26"/>
          <w:szCs w:val="26"/>
        </w:rPr>
      </w:pPr>
      <w:r>
        <w:rPr>
          <w:rFonts w:asciiTheme="majorHAnsi" w:eastAsiaTheme="minorHAnsi" w:hAnsiTheme="majorHAnsi" w:cstheme="majorHAnsi"/>
          <w:b/>
          <w:sz w:val="26"/>
          <w:szCs w:val="26"/>
        </w:rPr>
        <w:br w:type="page"/>
      </w:r>
    </w:p>
    <w:p w14:paraId="1F1C75BB" w14:textId="77777777" w:rsidR="0082258D" w:rsidRPr="008271B3" w:rsidRDefault="005C3098" w:rsidP="00171382">
      <w:pPr>
        <w:pStyle w:val="ListParagraph"/>
        <w:spacing w:after="120"/>
        <w:ind w:left="994" w:hanging="994"/>
        <w:contextualSpacing w:val="0"/>
        <w:jc w:val="center"/>
        <w:rPr>
          <w:rFonts w:asciiTheme="majorHAnsi" w:eastAsiaTheme="minorHAnsi" w:hAnsiTheme="majorHAnsi" w:cstheme="majorHAnsi"/>
          <w:b/>
          <w:u w:val="single"/>
        </w:rPr>
      </w:pPr>
      <w:r w:rsidRPr="008271B3">
        <w:rPr>
          <w:rFonts w:asciiTheme="majorHAnsi" w:eastAsiaTheme="minorHAnsi" w:hAnsiTheme="majorHAnsi" w:cstheme="majorHAnsi"/>
          <w:b/>
          <w:u w:val="single"/>
        </w:rPr>
        <w:lastRenderedPageBreak/>
        <w:t xml:space="preserve">Attachment </w:t>
      </w:r>
      <w:r w:rsidR="00D42840" w:rsidRPr="008271B3">
        <w:rPr>
          <w:rFonts w:asciiTheme="majorHAnsi" w:eastAsiaTheme="minorHAnsi" w:hAnsiTheme="majorHAnsi" w:cstheme="majorHAnsi"/>
          <w:b/>
          <w:u w:val="single"/>
        </w:rPr>
        <w:t>4</w:t>
      </w:r>
    </w:p>
    <w:p w14:paraId="21DD4A72" w14:textId="77777777" w:rsidR="00820048" w:rsidRDefault="00820048" w:rsidP="00820048">
      <w:pPr>
        <w:autoSpaceDE w:val="0"/>
        <w:autoSpaceDN w:val="0"/>
        <w:adjustRightInd w:val="0"/>
        <w:ind w:left="0"/>
        <w:jc w:val="center"/>
        <w:rPr>
          <w:rFonts w:asciiTheme="minorHAnsi" w:eastAsiaTheme="minorHAnsi" w:hAnsiTheme="minorHAnsi" w:cstheme="minorHAnsi"/>
          <w:b/>
          <w:bCs/>
        </w:rPr>
      </w:pPr>
      <w:r>
        <w:rPr>
          <w:rFonts w:asciiTheme="minorHAnsi" w:eastAsiaTheme="minorHAnsi" w:hAnsiTheme="minorHAnsi" w:cstheme="minorHAnsi"/>
          <w:b/>
          <w:bCs/>
        </w:rPr>
        <w:t>Rail Car Loading Procedures</w:t>
      </w:r>
    </w:p>
    <w:p w14:paraId="417DC424" w14:textId="77777777" w:rsidR="00820048" w:rsidRDefault="00820048" w:rsidP="00820048">
      <w:pPr>
        <w:autoSpaceDE w:val="0"/>
        <w:autoSpaceDN w:val="0"/>
        <w:adjustRightInd w:val="0"/>
        <w:ind w:left="0"/>
        <w:jc w:val="center"/>
        <w:rPr>
          <w:rFonts w:asciiTheme="minorHAnsi" w:eastAsiaTheme="minorHAnsi" w:hAnsiTheme="minorHAnsi" w:cstheme="minorHAnsi"/>
          <w:b/>
          <w:bCs/>
        </w:rPr>
      </w:pPr>
    </w:p>
    <w:p w14:paraId="10DA72EC" w14:textId="77777777" w:rsidR="00DE44EE" w:rsidRPr="00924DE1" w:rsidRDefault="00DE44EE" w:rsidP="00764A56">
      <w:pPr>
        <w:spacing w:after="180"/>
        <w:ind w:left="0" w:right="275"/>
        <w:rPr>
          <w:rFonts w:asciiTheme="majorHAnsi" w:hAnsiTheme="majorHAnsi" w:cstheme="majorHAnsi"/>
        </w:rPr>
      </w:pPr>
      <w:r w:rsidRPr="00924DE1">
        <w:rPr>
          <w:rFonts w:asciiTheme="majorHAnsi" w:hAnsiTheme="majorHAnsi" w:cstheme="majorHAnsi"/>
        </w:rPr>
        <w:t>The following procedure is designed to ensure</w:t>
      </w:r>
      <w:r w:rsidRPr="00924DE1">
        <w:rPr>
          <w:rFonts w:asciiTheme="majorHAnsi" w:hAnsiTheme="majorHAnsi" w:cstheme="majorHAnsi"/>
          <w:spacing w:val="-1"/>
        </w:rPr>
        <w:t xml:space="preserve"> </w:t>
      </w:r>
      <w:r w:rsidRPr="00924DE1">
        <w:rPr>
          <w:rFonts w:asciiTheme="majorHAnsi" w:hAnsiTheme="majorHAnsi" w:cstheme="majorHAnsi"/>
        </w:rPr>
        <w:t>that all railcars containing used oil and non-regulated waste are loaded safely</w:t>
      </w:r>
      <w:r w:rsidRPr="00924DE1">
        <w:rPr>
          <w:rFonts w:asciiTheme="majorHAnsi" w:hAnsiTheme="majorHAnsi" w:cstheme="majorHAnsi"/>
          <w:spacing w:val="-1"/>
        </w:rPr>
        <w:t xml:space="preserve"> </w:t>
      </w:r>
      <w:r w:rsidRPr="00924DE1">
        <w:rPr>
          <w:rFonts w:asciiTheme="majorHAnsi" w:hAnsiTheme="majorHAnsi" w:cstheme="majorHAnsi"/>
        </w:rPr>
        <w:t>and in</w:t>
      </w:r>
      <w:r w:rsidRPr="00924DE1">
        <w:rPr>
          <w:rFonts w:asciiTheme="majorHAnsi" w:hAnsiTheme="majorHAnsi" w:cstheme="majorHAnsi"/>
          <w:spacing w:val="-1"/>
        </w:rPr>
        <w:t xml:space="preserve"> </w:t>
      </w:r>
      <w:r w:rsidRPr="00924DE1">
        <w:rPr>
          <w:rFonts w:asciiTheme="majorHAnsi" w:hAnsiTheme="majorHAnsi" w:cstheme="majorHAnsi"/>
        </w:rPr>
        <w:t>complian</w:t>
      </w:r>
      <w:r w:rsidRPr="00924DE1">
        <w:rPr>
          <w:rFonts w:asciiTheme="majorHAnsi" w:hAnsiTheme="majorHAnsi" w:cstheme="majorHAnsi"/>
          <w:spacing w:val="-1"/>
        </w:rPr>
        <w:t>c</w:t>
      </w:r>
      <w:r w:rsidRPr="00924DE1">
        <w:rPr>
          <w:rFonts w:asciiTheme="majorHAnsi" w:hAnsiTheme="majorHAnsi" w:cstheme="majorHAnsi"/>
        </w:rPr>
        <w:t>e with</w:t>
      </w:r>
      <w:r w:rsidRPr="00924DE1">
        <w:rPr>
          <w:rFonts w:asciiTheme="majorHAnsi" w:hAnsiTheme="majorHAnsi" w:cstheme="majorHAnsi"/>
          <w:spacing w:val="-1"/>
        </w:rPr>
        <w:t xml:space="preserve"> </w:t>
      </w:r>
      <w:r w:rsidRPr="00924DE1">
        <w:rPr>
          <w:rFonts w:asciiTheme="majorHAnsi" w:hAnsiTheme="majorHAnsi" w:cstheme="majorHAnsi"/>
        </w:rPr>
        <w:t>all ap</w:t>
      </w:r>
      <w:r w:rsidRPr="00924DE1">
        <w:rPr>
          <w:rFonts w:asciiTheme="majorHAnsi" w:hAnsiTheme="majorHAnsi" w:cstheme="majorHAnsi"/>
          <w:spacing w:val="-1"/>
        </w:rPr>
        <w:t>p</w:t>
      </w:r>
      <w:r w:rsidRPr="00924DE1">
        <w:rPr>
          <w:rFonts w:asciiTheme="majorHAnsi" w:hAnsiTheme="majorHAnsi" w:cstheme="majorHAnsi"/>
        </w:rPr>
        <w:t>li</w:t>
      </w:r>
      <w:r w:rsidRPr="00924DE1">
        <w:rPr>
          <w:rFonts w:asciiTheme="majorHAnsi" w:hAnsiTheme="majorHAnsi" w:cstheme="majorHAnsi"/>
          <w:spacing w:val="-1"/>
        </w:rPr>
        <w:t>c</w:t>
      </w:r>
      <w:r w:rsidRPr="00924DE1">
        <w:rPr>
          <w:rFonts w:asciiTheme="majorHAnsi" w:hAnsiTheme="majorHAnsi" w:cstheme="majorHAnsi"/>
        </w:rPr>
        <w:t>a</w:t>
      </w:r>
      <w:r w:rsidRPr="00924DE1">
        <w:rPr>
          <w:rFonts w:asciiTheme="majorHAnsi" w:hAnsiTheme="majorHAnsi" w:cstheme="majorHAnsi"/>
          <w:spacing w:val="-1"/>
        </w:rPr>
        <w:t>b</w:t>
      </w:r>
      <w:r w:rsidRPr="00924DE1">
        <w:rPr>
          <w:rFonts w:asciiTheme="majorHAnsi" w:hAnsiTheme="majorHAnsi" w:cstheme="majorHAnsi"/>
        </w:rPr>
        <w:t>le reg</w:t>
      </w:r>
      <w:r w:rsidRPr="00924DE1">
        <w:rPr>
          <w:rFonts w:asciiTheme="majorHAnsi" w:hAnsiTheme="majorHAnsi" w:cstheme="majorHAnsi"/>
          <w:spacing w:val="-1"/>
        </w:rPr>
        <w:t>u</w:t>
      </w:r>
      <w:r w:rsidRPr="00924DE1">
        <w:rPr>
          <w:rFonts w:asciiTheme="majorHAnsi" w:hAnsiTheme="majorHAnsi" w:cstheme="majorHAnsi"/>
        </w:rPr>
        <w:t>latio</w:t>
      </w:r>
      <w:r w:rsidRPr="00924DE1">
        <w:rPr>
          <w:rFonts w:asciiTheme="majorHAnsi" w:hAnsiTheme="majorHAnsi" w:cstheme="majorHAnsi"/>
          <w:spacing w:val="-1"/>
        </w:rPr>
        <w:t>n</w:t>
      </w:r>
      <w:r w:rsidRPr="00924DE1">
        <w:rPr>
          <w:rFonts w:asciiTheme="majorHAnsi" w:hAnsiTheme="majorHAnsi" w:cstheme="majorHAnsi"/>
        </w:rPr>
        <w:t xml:space="preserve">s in order to </w:t>
      </w:r>
      <w:r w:rsidRPr="00924DE1">
        <w:rPr>
          <w:rFonts w:asciiTheme="majorHAnsi" w:hAnsiTheme="majorHAnsi" w:cstheme="majorHAnsi"/>
          <w:spacing w:val="-2"/>
        </w:rPr>
        <w:t>m</w:t>
      </w:r>
      <w:r w:rsidRPr="00924DE1">
        <w:rPr>
          <w:rFonts w:asciiTheme="majorHAnsi" w:hAnsiTheme="majorHAnsi" w:cstheme="majorHAnsi"/>
          <w:spacing w:val="1"/>
        </w:rPr>
        <w:t>i</w:t>
      </w:r>
      <w:r w:rsidRPr="00924DE1">
        <w:rPr>
          <w:rFonts w:asciiTheme="majorHAnsi" w:hAnsiTheme="majorHAnsi" w:cstheme="majorHAnsi"/>
        </w:rPr>
        <w:t>n</w:t>
      </w:r>
      <w:r w:rsidRPr="00924DE1">
        <w:rPr>
          <w:rFonts w:asciiTheme="majorHAnsi" w:hAnsiTheme="majorHAnsi" w:cstheme="majorHAnsi"/>
          <w:spacing w:val="2"/>
        </w:rPr>
        <w:t>i</w:t>
      </w:r>
      <w:r w:rsidRPr="00924DE1">
        <w:rPr>
          <w:rFonts w:asciiTheme="majorHAnsi" w:hAnsiTheme="majorHAnsi" w:cstheme="majorHAnsi"/>
          <w:spacing w:val="-2"/>
        </w:rPr>
        <w:t>m</w:t>
      </w:r>
      <w:r w:rsidRPr="00924DE1">
        <w:rPr>
          <w:rFonts w:asciiTheme="majorHAnsi" w:hAnsiTheme="majorHAnsi" w:cstheme="majorHAnsi"/>
          <w:spacing w:val="1"/>
        </w:rPr>
        <w:t>i</w:t>
      </w:r>
      <w:r w:rsidRPr="00924DE1">
        <w:rPr>
          <w:rFonts w:asciiTheme="majorHAnsi" w:hAnsiTheme="majorHAnsi" w:cstheme="majorHAnsi"/>
        </w:rPr>
        <w:t xml:space="preserve">ze the potential </w:t>
      </w:r>
      <w:r w:rsidRPr="00924DE1">
        <w:rPr>
          <w:rFonts w:asciiTheme="majorHAnsi" w:hAnsiTheme="majorHAnsi" w:cstheme="majorHAnsi"/>
          <w:spacing w:val="-2"/>
        </w:rPr>
        <w:t>f</w:t>
      </w:r>
      <w:r w:rsidRPr="00924DE1">
        <w:rPr>
          <w:rFonts w:asciiTheme="majorHAnsi" w:hAnsiTheme="majorHAnsi" w:cstheme="majorHAnsi"/>
        </w:rPr>
        <w:t>or spills.</w:t>
      </w:r>
    </w:p>
    <w:p w14:paraId="2C854663" w14:textId="77777777" w:rsidR="00DE44EE" w:rsidRPr="00924DE1" w:rsidRDefault="00DE44EE" w:rsidP="00764A56">
      <w:pPr>
        <w:spacing w:after="180"/>
        <w:ind w:left="0" w:right="386"/>
        <w:rPr>
          <w:rFonts w:asciiTheme="majorHAnsi" w:hAnsiTheme="majorHAnsi" w:cstheme="majorHAnsi"/>
        </w:rPr>
      </w:pPr>
      <w:r w:rsidRPr="00924DE1">
        <w:rPr>
          <w:rFonts w:asciiTheme="majorHAnsi" w:hAnsiTheme="majorHAnsi" w:cstheme="majorHAnsi"/>
        </w:rPr>
        <w:t>E</w:t>
      </w:r>
      <w:r w:rsidRPr="00924DE1">
        <w:rPr>
          <w:rFonts w:asciiTheme="majorHAnsi" w:hAnsiTheme="majorHAnsi" w:cstheme="majorHAnsi"/>
          <w:spacing w:val="-2"/>
        </w:rPr>
        <w:t>m</w:t>
      </w:r>
      <w:r w:rsidRPr="00924DE1">
        <w:rPr>
          <w:rFonts w:asciiTheme="majorHAnsi" w:hAnsiTheme="majorHAnsi" w:cstheme="majorHAnsi"/>
        </w:rPr>
        <w:t>erald is not allowed to perform</w:t>
      </w:r>
      <w:r w:rsidRPr="00924DE1">
        <w:rPr>
          <w:rFonts w:asciiTheme="majorHAnsi" w:hAnsiTheme="majorHAnsi" w:cstheme="majorHAnsi"/>
          <w:spacing w:val="-2"/>
        </w:rPr>
        <w:t xml:space="preserve"> </w:t>
      </w:r>
      <w:r w:rsidRPr="00924DE1">
        <w:rPr>
          <w:rFonts w:asciiTheme="majorHAnsi" w:hAnsiTheme="majorHAnsi" w:cstheme="majorHAnsi"/>
        </w:rPr>
        <w:t>transfers</w:t>
      </w:r>
      <w:r w:rsidRPr="00924DE1">
        <w:rPr>
          <w:rFonts w:asciiTheme="majorHAnsi" w:hAnsiTheme="majorHAnsi" w:cstheme="majorHAnsi"/>
          <w:spacing w:val="-1"/>
        </w:rPr>
        <w:t xml:space="preserve"> </w:t>
      </w:r>
      <w:r w:rsidRPr="00924DE1">
        <w:rPr>
          <w:rFonts w:asciiTheme="majorHAnsi" w:hAnsiTheme="majorHAnsi" w:cstheme="majorHAnsi"/>
        </w:rPr>
        <w:t>outside of five railcar lengths away from contain</w:t>
      </w:r>
      <w:r w:rsidRPr="00924DE1">
        <w:rPr>
          <w:rFonts w:asciiTheme="majorHAnsi" w:hAnsiTheme="majorHAnsi" w:cstheme="majorHAnsi"/>
          <w:spacing w:val="-2"/>
        </w:rPr>
        <w:t>m</w:t>
      </w:r>
      <w:r w:rsidRPr="00924DE1">
        <w:rPr>
          <w:rFonts w:asciiTheme="majorHAnsi" w:hAnsiTheme="majorHAnsi" w:cstheme="majorHAnsi"/>
        </w:rPr>
        <w:t>ent pad.  Further</w:t>
      </w:r>
      <w:r w:rsidRPr="00924DE1">
        <w:rPr>
          <w:rFonts w:asciiTheme="majorHAnsi" w:hAnsiTheme="majorHAnsi" w:cstheme="majorHAnsi"/>
          <w:spacing w:val="-2"/>
        </w:rPr>
        <w:t>m</w:t>
      </w:r>
      <w:r w:rsidRPr="00924DE1">
        <w:rPr>
          <w:rFonts w:asciiTheme="majorHAnsi" w:hAnsiTheme="majorHAnsi" w:cstheme="majorHAnsi"/>
        </w:rPr>
        <w:t>ore, if the railcar</w:t>
      </w:r>
      <w:r w:rsidRPr="00924DE1">
        <w:rPr>
          <w:rFonts w:asciiTheme="majorHAnsi" w:hAnsiTheme="majorHAnsi" w:cstheme="majorHAnsi"/>
          <w:spacing w:val="-1"/>
        </w:rPr>
        <w:t xml:space="preserve"> </w:t>
      </w:r>
      <w:r w:rsidRPr="00924DE1">
        <w:rPr>
          <w:rFonts w:asciiTheme="majorHAnsi" w:hAnsiTheme="majorHAnsi" w:cstheme="majorHAnsi"/>
        </w:rPr>
        <w:t>is not over the contain</w:t>
      </w:r>
      <w:r w:rsidRPr="00924DE1">
        <w:rPr>
          <w:rFonts w:asciiTheme="majorHAnsi" w:hAnsiTheme="majorHAnsi" w:cstheme="majorHAnsi"/>
          <w:spacing w:val="-2"/>
        </w:rPr>
        <w:t>m</w:t>
      </w:r>
      <w:r w:rsidRPr="00924DE1">
        <w:rPr>
          <w:rFonts w:asciiTheme="majorHAnsi" w:hAnsiTheme="majorHAnsi" w:cstheme="majorHAnsi"/>
        </w:rPr>
        <w:t xml:space="preserve">ent pad the green pool </w:t>
      </w:r>
      <w:r w:rsidRPr="00924DE1">
        <w:rPr>
          <w:rFonts w:asciiTheme="majorHAnsi" w:hAnsiTheme="majorHAnsi" w:cstheme="majorHAnsi"/>
          <w:spacing w:val="-2"/>
        </w:rPr>
        <w:t>m</w:t>
      </w:r>
      <w:r w:rsidRPr="00924DE1">
        <w:rPr>
          <w:rFonts w:asciiTheme="majorHAnsi" w:hAnsiTheme="majorHAnsi" w:cstheme="majorHAnsi"/>
        </w:rPr>
        <w:t>ust be used for contain</w:t>
      </w:r>
      <w:r w:rsidRPr="00924DE1">
        <w:rPr>
          <w:rFonts w:asciiTheme="majorHAnsi" w:hAnsiTheme="majorHAnsi" w:cstheme="majorHAnsi"/>
          <w:spacing w:val="-2"/>
        </w:rPr>
        <w:t>m</w:t>
      </w:r>
      <w:r w:rsidRPr="00924DE1">
        <w:rPr>
          <w:rFonts w:asciiTheme="majorHAnsi" w:hAnsiTheme="majorHAnsi" w:cstheme="majorHAnsi"/>
        </w:rPr>
        <w:t>ent.</w:t>
      </w:r>
    </w:p>
    <w:p w14:paraId="21C8AD8E" w14:textId="77777777" w:rsidR="00DE44EE" w:rsidRPr="00924DE1" w:rsidRDefault="00DE44EE" w:rsidP="00764A56">
      <w:pPr>
        <w:spacing w:after="180"/>
        <w:ind w:left="0" w:right="67"/>
        <w:rPr>
          <w:rFonts w:asciiTheme="majorHAnsi" w:hAnsiTheme="majorHAnsi" w:cstheme="majorHAnsi"/>
        </w:rPr>
      </w:pPr>
      <w:r w:rsidRPr="00924DE1">
        <w:rPr>
          <w:rFonts w:asciiTheme="majorHAnsi" w:hAnsiTheme="majorHAnsi" w:cstheme="majorHAnsi"/>
        </w:rPr>
        <w:t xml:space="preserve">Two people with knowledge of loading and offloading procedures </w:t>
      </w:r>
      <w:r w:rsidRPr="00924DE1">
        <w:rPr>
          <w:rFonts w:asciiTheme="majorHAnsi" w:hAnsiTheme="majorHAnsi" w:cstheme="majorHAnsi"/>
          <w:spacing w:val="-2"/>
        </w:rPr>
        <w:t>m</w:t>
      </w:r>
      <w:r w:rsidRPr="00924DE1">
        <w:rPr>
          <w:rFonts w:asciiTheme="majorHAnsi" w:hAnsiTheme="majorHAnsi" w:cstheme="majorHAnsi"/>
        </w:rPr>
        <w:t>ust be present during loading or off-loading.  If, at any ti</w:t>
      </w:r>
      <w:r w:rsidRPr="00924DE1">
        <w:rPr>
          <w:rFonts w:asciiTheme="majorHAnsi" w:hAnsiTheme="majorHAnsi" w:cstheme="majorHAnsi"/>
          <w:spacing w:val="-2"/>
        </w:rPr>
        <w:t>m</w:t>
      </w:r>
      <w:r w:rsidRPr="00924DE1">
        <w:rPr>
          <w:rFonts w:asciiTheme="majorHAnsi" w:hAnsiTheme="majorHAnsi" w:cstheme="majorHAnsi"/>
        </w:rPr>
        <w:t xml:space="preserve">e, one of the people </w:t>
      </w:r>
      <w:r w:rsidRPr="00924DE1">
        <w:rPr>
          <w:rFonts w:asciiTheme="majorHAnsi" w:hAnsiTheme="majorHAnsi" w:cstheme="majorHAnsi"/>
          <w:spacing w:val="-2"/>
        </w:rPr>
        <w:t>m</w:t>
      </w:r>
      <w:r w:rsidRPr="00924DE1">
        <w:rPr>
          <w:rFonts w:asciiTheme="majorHAnsi" w:hAnsiTheme="majorHAnsi" w:cstheme="majorHAnsi"/>
        </w:rPr>
        <w:t>ust leave the operation, the operation must be stopped until a s</w:t>
      </w:r>
      <w:r w:rsidRPr="00924DE1">
        <w:rPr>
          <w:rFonts w:asciiTheme="majorHAnsi" w:hAnsiTheme="majorHAnsi" w:cstheme="majorHAnsi"/>
          <w:spacing w:val="-2"/>
        </w:rPr>
        <w:t>e</w:t>
      </w:r>
      <w:r w:rsidRPr="00924DE1">
        <w:rPr>
          <w:rFonts w:asciiTheme="majorHAnsi" w:hAnsiTheme="majorHAnsi" w:cstheme="majorHAnsi"/>
        </w:rPr>
        <w:t>cond qualified person is available.</w:t>
      </w:r>
    </w:p>
    <w:p w14:paraId="469E3132" w14:textId="77777777" w:rsidR="00DE44EE" w:rsidRPr="00924DE1" w:rsidRDefault="00DE44EE" w:rsidP="00764A56">
      <w:pPr>
        <w:tabs>
          <w:tab w:val="left" w:pos="880"/>
        </w:tabs>
        <w:spacing w:after="180"/>
        <w:ind w:left="547" w:right="-14" w:hanging="547"/>
        <w:rPr>
          <w:rFonts w:asciiTheme="majorHAnsi" w:hAnsiTheme="majorHAnsi" w:cstheme="majorHAnsi"/>
        </w:rPr>
      </w:pPr>
      <w:r>
        <w:rPr>
          <w:rFonts w:asciiTheme="majorHAnsi" w:hAnsiTheme="majorHAnsi" w:cstheme="majorHAnsi"/>
          <w:b/>
          <w:bCs/>
        </w:rPr>
        <w:t>Rail Car Loading and Unloading Procedure</w:t>
      </w:r>
    </w:p>
    <w:p w14:paraId="41165238" w14:textId="77777777" w:rsidR="00DE44EE" w:rsidRPr="00924DE1" w:rsidRDefault="00DE44EE" w:rsidP="00764A56">
      <w:pPr>
        <w:pStyle w:val="ListParagraph"/>
        <w:numPr>
          <w:ilvl w:val="0"/>
          <w:numId w:val="11"/>
        </w:numPr>
        <w:spacing w:after="180"/>
        <w:ind w:left="547" w:right="161" w:hanging="547"/>
        <w:contextualSpacing w:val="0"/>
        <w:rPr>
          <w:rFonts w:asciiTheme="majorHAnsi" w:hAnsiTheme="majorHAnsi" w:cstheme="majorHAnsi"/>
        </w:rPr>
      </w:pPr>
      <w:r w:rsidRPr="00924DE1">
        <w:rPr>
          <w:rFonts w:asciiTheme="majorHAnsi" w:hAnsiTheme="majorHAnsi" w:cstheme="majorHAnsi"/>
        </w:rPr>
        <w:t xml:space="preserve">Lock-out track with derailers at both ends of the rail spur so train operators know not to </w:t>
      </w:r>
      <w:r w:rsidRPr="00924DE1">
        <w:rPr>
          <w:rFonts w:asciiTheme="majorHAnsi" w:hAnsiTheme="majorHAnsi" w:cstheme="majorHAnsi"/>
          <w:spacing w:val="-2"/>
        </w:rPr>
        <w:t>m</w:t>
      </w:r>
      <w:r w:rsidRPr="00924DE1">
        <w:rPr>
          <w:rFonts w:asciiTheme="majorHAnsi" w:hAnsiTheme="majorHAnsi" w:cstheme="majorHAnsi"/>
        </w:rPr>
        <w:t>ove any railcars on t</w:t>
      </w:r>
      <w:r w:rsidRPr="00924DE1">
        <w:rPr>
          <w:rFonts w:asciiTheme="majorHAnsi" w:hAnsiTheme="majorHAnsi" w:cstheme="majorHAnsi"/>
          <w:spacing w:val="1"/>
        </w:rPr>
        <w:t>h</w:t>
      </w:r>
      <w:r w:rsidRPr="00924DE1">
        <w:rPr>
          <w:rFonts w:asciiTheme="majorHAnsi" w:hAnsiTheme="majorHAnsi" w:cstheme="majorHAnsi"/>
        </w:rPr>
        <w:t>e spur during offloading.</w:t>
      </w:r>
    </w:p>
    <w:p w14:paraId="59D97E39" w14:textId="77777777" w:rsidR="00DE44EE" w:rsidRPr="00924DE1" w:rsidRDefault="00DE44EE" w:rsidP="00764A56">
      <w:pPr>
        <w:pStyle w:val="ListParagraph"/>
        <w:numPr>
          <w:ilvl w:val="0"/>
          <w:numId w:val="11"/>
        </w:numPr>
        <w:spacing w:after="180"/>
        <w:ind w:left="547" w:right="-20" w:hanging="547"/>
        <w:contextualSpacing w:val="0"/>
        <w:rPr>
          <w:rFonts w:asciiTheme="majorHAnsi" w:hAnsiTheme="majorHAnsi" w:cstheme="majorHAnsi"/>
        </w:rPr>
      </w:pPr>
      <w:r w:rsidRPr="00924DE1">
        <w:rPr>
          <w:rFonts w:asciiTheme="majorHAnsi" w:hAnsiTheme="majorHAnsi" w:cstheme="majorHAnsi"/>
        </w:rPr>
        <w:t xml:space="preserve">Place railcar chocks on </w:t>
      </w:r>
      <w:r w:rsidRPr="00924DE1">
        <w:rPr>
          <w:rFonts w:asciiTheme="majorHAnsi" w:hAnsiTheme="majorHAnsi" w:cstheme="majorHAnsi"/>
          <w:spacing w:val="-1"/>
        </w:rPr>
        <w:t>b</w:t>
      </w:r>
      <w:r w:rsidRPr="00924DE1">
        <w:rPr>
          <w:rFonts w:asciiTheme="majorHAnsi" w:hAnsiTheme="majorHAnsi" w:cstheme="majorHAnsi"/>
        </w:rPr>
        <w:t>oth sides of t</w:t>
      </w:r>
      <w:r w:rsidRPr="00924DE1">
        <w:rPr>
          <w:rFonts w:asciiTheme="majorHAnsi" w:hAnsiTheme="majorHAnsi" w:cstheme="majorHAnsi"/>
          <w:spacing w:val="-1"/>
        </w:rPr>
        <w:t>h</w:t>
      </w:r>
      <w:r w:rsidRPr="00924DE1">
        <w:rPr>
          <w:rFonts w:asciiTheme="majorHAnsi" w:hAnsiTheme="majorHAnsi" w:cstheme="majorHAnsi"/>
        </w:rPr>
        <w:t xml:space="preserve">e wheels </w:t>
      </w:r>
      <w:r w:rsidRPr="00924DE1">
        <w:rPr>
          <w:rFonts w:asciiTheme="majorHAnsi" w:hAnsiTheme="majorHAnsi" w:cstheme="majorHAnsi"/>
          <w:spacing w:val="-1"/>
        </w:rPr>
        <w:t>o</w:t>
      </w:r>
      <w:r w:rsidRPr="00924DE1">
        <w:rPr>
          <w:rFonts w:asciiTheme="majorHAnsi" w:hAnsiTheme="majorHAnsi" w:cstheme="majorHAnsi"/>
        </w:rPr>
        <w:t>f</w:t>
      </w:r>
      <w:r w:rsidRPr="00924DE1">
        <w:rPr>
          <w:rFonts w:asciiTheme="majorHAnsi" w:hAnsiTheme="majorHAnsi" w:cstheme="majorHAnsi"/>
          <w:spacing w:val="-1"/>
        </w:rPr>
        <w:t xml:space="preserve"> </w:t>
      </w:r>
      <w:r w:rsidRPr="00924DE1">
        <w:rPr>
          <w:rFonts w:asciiTheme="majorHAnsi" w:hAnsiTheme="majorHAnsi" w:cstheme="majorHAnsi"/>
        </w:rPr>
        <w:t>the railcar while offloading.</w:t>
      </w:r>
    </w:p>
    <w:p w14:paraId="3F666493" w14:textId="77777777" w:rsidR="00DE44EE" w:rsidRPr="00924DE1" w:rsidRDefault="00DE44EE" w:rsidP="00764A56">
      <w:pPr>
        <w:pStyle w:val="ListParagraph"/>
        <w:numPr>
          <w:ilvl w:val="0"/>
          <w:numId w:val="11"/>
        </w:numPr>
        <w:spacing w:after="180"/>
        <w:ind w:left="547" w:right="-20" w:hanging="547"/>
        <w:contextualSpacing w:val="0"/>
        <w:rPr>
          <w:rFonts w:asciiTheme="majorHAnsi" w:hAnsiTheme="majorHAnsi" w:cstheme="majorHAnsi"/>
        </w:rPr>
      </w:pPr>
      <w:r w:rsidRPr="00924DE1">
        <w:rPr>
          <w:rFonts w:asciiTheme="majorHAnsi" w:hAnsiTheme="majorHAnsi" w:cstheme="majorHAnsi"/>
        </w:rPr>
        <w:t>Lay out black contain</w:t>
      </w:r>
      <w:r w:rsidRPr="00924DE1">
        <w:rPr>
          <w:rFonts w:asciiTheme="majorHAnsi" w:hAnsiTheme="majorHAnsi" w:cstheme="majorHAnsi"/>
          <w:spacing w:val="-2"/>
        </w:rPr>
        <w:t>m</w:t>
      </w:r>
      <w:r w:rsidRPr="00924DE1">
        <w:rPr>
          <w:rFonts w:asciiTheme="majorHAnsi" w:hAnsiTheme="majorHAnsi" w:cstheme="majorHAnsi"/>
        </w:rPr>
        <w:t xml:space="preserve">ent </w:t>
      </w:r>
      <w:r w:rsidRPr="00924DE1">
        <w:rPr>
          <w:rFonts w:asciiTheme="majorHAnsi" w:hAnsiTheme="majorHAnsi" w:cstheme="majorHAnsi"/>
          <w:spacing w:val="-2"/>
        </w:rPr>
        <w:t>m</w:t>
      </w:r>
      <w:r w:rsidRPr="00924DE1">
        <w:rPr>
          <w:rFonts w:asciiTheme="majorHAnsi" w:hAnsiTheme="majorHAnsi" w:cstheme="majorHAnsi"/>
        </w:rPr>
        <w:t xml:space="preserve">at and position truck over the </w:t>
      </w:r>
      <w:r w:rsidRPr="00924DE1">
        <w:rPr>
          <w:rFonts w:asciiTheme="majorHAnsi" w:hAnsiTheme="majorHAnsi" w:cstheme="majorHAnsi"/>
          <w:spacing w:val="-2"/>
        </w:rPr>
        <w:t>m</w:t>
      </w:r>
      <w:r w:rsidRPr="00924DE1">
        <w:rPr>
          <w:rFonts w:asciiTheme="majorHAnsi" w:hAnsiTheme="majorHAnsi" w:cstheme="majorHAnsi"/>
        </w:rPr>
        <w:t>at.</w:t>
      </w:r>
    </w:p>
    <w:p w14:paraId="1DBF8FF3" w14:textId="77777777" w:rsidR="00DE44EE" w:rsidRPr="00924DE1" w:rsidRDefault="00DE44EE" w:rsidP="00764A56">
      <w:pPr>
        <w:pStyle w:val="ListParagraph"/>
        <w:numPr>
          <w:ilvl w:val="0"/>
          <w:numId w:val="11"/>
        </w:numPr>
        <w:spacing w:after="180"/>
        <w:ind w:left="547" w:right="152" w:hanging="547"/>
        <w:contextualSpacing w:val="0"/>
        <w:rPr>
          <w:rFonts w:asciiTheme="majorHAnsi" w:hAnsiTheme="majorHAnsi" w:cstheme="majorHAnsi"/>
        </w:rPr>
      </w:pPr>
      <w:r w:rsidRPr="00924DE1">
        <w:rPr>
          <w:rFonts w:asciiTheme="majorHAnsi" w:hAnsiTheme="majorHAnsi" w:cstheme="majorHAnsi"/>
        </w:rPr>
        <w:t>Set truck parking brake and chock both sides of one wheel of the truck to prevent accide</w:t>
      </w:r>
      <w:r w:rsidRPr="00924DE1">
        <w:rPr>
          <w:rFonts w:asciiTheme="majorHAnsi" w:hAnsiTheme="majorHAnsi" w:cstheme="majorHAnsi"/>
          <w:spacing w:val="-1"/>
        </w:rPr>
        <w:t>n</w:t>
      </w:r>
      <w:r w:rsidRPr="00924DE1">
        <w:rPr>
          <w:rFonts w:asciiTheme="majorHAnsi" w:hAnsiTheme="majorHAnsi" w:cstheme="majorHAnsi"/>
          <w:spacing w:val="1"/>
        </w:rPr>
        <w:t>t</w:t>
      </w:r>
      <w:r w:rsidRPr="00924DE1">
        <w:rPr>
          <w:rFonts w:asciiTheme="majorHAnsi" w:hAnsiTheme="majorHAnsi" w:cstheme="majorHAnsi"/>
        </w:rPr>
        <w:t xml:space="preserve">al </w:t>
      </w:r>
      <w:r w:rsidRPr="00924DE1">
        <w:rPr>
          <w:rFonts w:asciiTheme="majorHAnsi" w:hAnsiTheme="majorHAnsi" w:cstheme="majorHAnsi"/>
          <w:spacing w:val="-2"/>
        </w:rPr>
        <w:t>m</w:t>
      </w:r>
      <w:r w:rsidRPr="00924DE1">
        <w:rPr>
          <w:rFonts w:asciiTheme="majorHAnsi" w:hAnsiTheme="majorHAnsi" w:cstheme="majorHAnsi"/>
        </w:rPr>
        <w:t>ove</w:t>
      </w:r>
      <w:r w:rsidRPr="00924DE1">
        <w:rPr>
          <w:rFonts w:asciiTheme="majorHAnsi" w:hAnsiTheme="majorHAnsi" w:cstheme="majorHAnsi"/>
          <w:spacing w:val="-2"/>
        </w:rPr>
        <w:t>m</w:t>
      </w:r>
      <w:r w:rsidRPr="00924DE1">
        <w:rPr>
          <w:rFonts w:asciiTheme="majorHAnsi" w:hAnsiTheme="majorHAnsi" w:cstheme="majorHAnsi"/>
        </w:rPr>
        <w:t>ent.</w:t>
      </w:r>
    </w:p>
    <w:p w14:paraId="42884869" w14:textId="77777777" w:rsidR="00DE44EE" w:rsidRPr="00924DE1" w:rsidRDefault="00DE44EE" w:rsidP="00764A56">
      <w:pPr>
        <w:pStyle w:val="ListParagraph"/>
        <w:numPr>
          <w:ilvl w:val="0"/>
          <w:numId w:val="11"/>
        </w:numPr>
        <w:spacing w:after="180"/>
        <w:ind w:left="547" w:right="180" w:hanging="547"/>
        <w:contextualSpacing w:val="0"/>
        <w:rPr>
          <w:rFonts w:asciiTheme="majorHAnsi" w:hAnsiTheme="majorHAnsi" w:cstheme="majorHAnsi"/>
        </w:rPr>
      </w:pPr>
      <w:r w:rsidRPr="00924DE1">
        <w:rPr>
          <w:rFonts w:asciiTheme="majorHAnsi" w:hAnsiTheme="majorHAnsi" w:cstheme="majorHAnsi"/>
        </w:rPr>
        <w:t>Ensure ade</w:t>
      </w:r>
      <w:r w:rsidRPr="00924DE1">
        <w:rPr>
          <w:rFonts w:asciiTheme="majorHAnsi" w:hAnsiTheme="majorHAnsi" w:cstheme="majorHAnsi"/>
          <w:spacing w:val="-1"/>
        </w:rPr>
        <w:t>q</w:t>
      </w:r>
      <w:r w:rsidRPr="00924DE1">
        <w:rPr>
          <w:rFonts w:asciiTheme="majorHAnsi" w:hAnsiTheme="majorHAnsi" w:cstheme="majorHAnsi"/>
        </w:rPr>
        <w:t>uate s</w:t>
      </w:r>
      <w:r w:rsidRPr="00924DE1">
        <w:rPr>
          <w:rFonts w:asciiTheme="majorHAnsi" w:hAnsiTheme="majorHAnsi" w:cstheme="majorHAnsi"/>
          <w:spacing w:val="-1"/>
        </w:rPr>
        <w:t>p</w:t>
      </w:r>
      <w:r w:rsidRPr="00924DE1">
        <w:rPr>
          <w:rFonts w:asciiTheme="majorHAnsi" w:hAnsiTheme="majorHAnsi" w:cstheme="majorHAnsi"/>
        </w:rPr>
        <w:t>ill re</w:t>
      </w:r>
      <w:r w:rsidRPr="00924DE1">
        <w:rPr>
          <w:rFonts w:asciiTheme="majorHAnsi" w:hAnsiTheme="majorHAnsi" w:cstheme="majorHAnsi"/>
          <w:spacing w:val="-1"/>
        </w:rPr>
        <w:t>s</w:t>
      </w:r>
      <w:r w:rsidRPr="00924DE1">
        <w:rPr>
          <w:rFonts w:asciiTheme="majorHAnsi" w:hAnsiTheme="majorHAnsi" w:cstheme="majorHAnsi"/>
        </w:rPr>
        <w:t>ponse equi</w:t>
      </w:r>
      <w:r w:rsidRPr="00924DE1">
        <w:rPr>
          <w:rFonts w:asciiTheme="majorHAnsi" w:hAnsiTheme="majorHAnsi" w:cstheme="majorHAnsi"/>
          <w:spacing w:val="-1"/>
        </w:rPr>
        <w:t>p</w:t>
      </w:r>
      <w:r w:rsidRPr="00924DE1">
        <w:rPr>
          <w:rFonts w:asciiTheme="majorHAnsi" w:hAnsiTheme="majorHAnsi" w:cstheme="majorHAnsi"/>
          <w:spacing w:val="-2"/>
        </w:rPr>
        <w:t>m</w:t>
      </w:r>
      <w:r w:rsidRPr="00924DE1">
        <w:rPr>
          <w:rFonts w:asciiTheme="majorHAnsi" w:hAnsiTheme="majorHAnsi" w:cstheme="majorHAnsi"/>
        </w:rPr>
        <w:t>ent is</w:t>
      </w:r>
      <w:r w:rsidRPr="00924DE1">
        <w:rPr>
          <w:rFonts w:asciiTheme="majorHAnsi" w:hAnsiTheme="majorHAnsi" w:cstheme="majorHAnsi"/>
          <w:spacing w:val="-1"/>
        </w:rPr>
        <w:t xml:space="preserve"> </w:t>
      </w:r>
      <w:r w:rsidRPr="00924DE1">
        <w:rPr>
          <w:rFonts w:asciiTheme="majorHAnsi" w:hAnsiTheme="majorHAnsi" w:cstheme="majorHAnsi"/>
        </w:rPr>
        <w:t>rea</w:t>
      </w:r>
      <w:r w:rsidRPr="00924DE1">
        <w:rPr>
          <w:rFonts w:asciiTheme="majorHAnsi" w:hAnsiTheme="majorHAnsi" w:cstheme="majorHAnsi"/>
          <w:spacing w:val="-1"/>
        </w:rPr>
        <w:t>d</w:t>
      </w:r>
      <w:r w:rsidRPr="00924DE1">
        <w:rPr>
          <w:rFonts w:asciiTheme="majorHAnsi" w:hAnsiTheme="majorHAnsi" w:cstheme="majorHAnsi"/>
        </w:rPr>
        <w:t>ily acces</w:t>
      </w:r>
      <w:r w:rsidRPr="00924DE1">
        <w:rPr>
          <w:rFonts w:asciiTheme="majorHAnsi" w:hAnsiTheme="majorHAnsi" w:cstheme="majorHAnsi"/>
          <w:spacing w:val="-1"/>
        </w:rPr>
        <w:t>s</w:t>
      </w:r>
      <w:r w:rsidRPr="00924DE1">
        <w:rPr>
          <w:rFonts w:asciiTheme="majorHAnsi" w:hAnsiTheme="majorHAnsi" w:cstheme="majorHAnsi"/>
          <w:spacing w:val="1"/>
        </w:rPr>
        <w:t>i</w:t>
      </w:r>
      <w:r w:rsidRPr="00924DE1">
        <w:rPr>
          <w:rFonts w:asciiTheme="majorHAnsi" w:hAnsiTheme="majorHAnsi" w:cstheme="majorHAnsi"/>
        </w:rPr>
        <w:t>ble. Inclu</w:t>
      </w:r>
      <w:r w:rsidRPr="00924DE1">
        <w:rPr>
          <w:rFonts w:asciiTheme="majorHAnsi" w:hAnsiTheme="majorHAnsi" w:cstheme="majorHAnsi"/>
          <w:spacing w:val="-1"/>
        </w:rPr>
        <w:t>d</w:t>
      </w:r>
      <w:r w:rsidRPr="00924DE1">
        <w:rPr>
          <w:rFonts w:asciiTheme="majorHAnsi" w:hAnsiTheme="majorHAnsi" w:cstheme="majorHAnsi"/>
        </w:rPr>
        <w:t>ing but not li</w:t>
      </w:r>
      <w:r w:rsidRPr="00924DE1">
        <w:rPr>
          <w:rFonts w:asciiTheme="majorHAnsi" w:hAnsiTheme="majorHAnsi" w:cstheme="majorHAnsi"/>
          <w:spacing w:val="-2"/>
        </w:rPr>
        <w:t>m</w:t>
      </w:r>
      <w:r w:rsidRPr="00924DE1">
        <w:rPr>
          <w:rFonts w:asciiTheme="majorHAnsi" w:hAnsiTheme="majorHAnsi" w:cstheme="majorHAnsi"/>
        </w:rPr>
        <w:t>ited to:</w:t>
      </w:r>
    </w:p>
    <w:p w14:paraId="4487E1F8" w14:textId="77777777" w:rsidR="00DE44EE" w:rsidRPr="00924DE1" w:rsidRDefault="00DE44EE" w:rsidP="00764A56">
      <w:pPr>
        <w:pStyle w:val="ListParagraph"/>
        <w:numPr>
          <w:ilvl w:val="1"/>
          <w:numId w:val="11"/>
        </w:numPr>
        <w:spacing w:after="180"/>
        <w:ind w:right="-14"/>
        <w:contextualSpacing w:val="0"/>
        <w:rPr>
          <w:rFonts w:asciiTheme="majorHAnsi" w:hAnsiTheme="majorHAnsi" w:cstheme="majorHAnsi"/>
        </w:rPr>
      </w:pPr>
      <w:r w:rsidRPr="00924DE1">
        <w:rPr>
          <w:rFonts w:asciiTheme="majorHAnsi" w:hAnsiTheme="majorHAnsi" w:cstheme="majorHAnsi"/>
        </w:rPr>
        <w:t>1 box of absorbent pads</w:t>
      </w:r>
    </w:p>
    <w:p w14:paraId="2BF4C4E8" w14:textId="77777777" w:rsidR="00DE44EE" w:rsidRPr="00924DE1" w:rsidRDefault="00DE44EE" w:rsidP="00764A56">
      <w:pPr>
        <w:pStyle w:val="ListParagraph"/>
        <w:numPr>
          <w:ilvl w:val="1"/>
          <w:numId w:val="11"/>
        </w:numPr>
        <w:spacing w:after="180"/>
        <w:ind w:right="-14"/>
        <w:contextualSpacing w:val="0"/>
        <w:rPr>
          <w:rFonts w:asciiTheme="majorHAnsi" w:hAnsiTheme="majorHAnsi" w:cstheme="majorHAnsi"/>
        </w:rPr>
      </w:pPr>
      <w:r w:rsidRPr="00924DE1">
        <w:rPr>
          <w:rFonts w:asciiTheme="majorHAnsi" w:hAnsiTheme="majorHAnsi" w:cstheme="majorHAnsi"/>
        </w:rPr>
        <w:t>1 bag of oil-dri</w:t>
      </w:r>
    </w:p>
    <w:p w14:paraId="6832C71B" w14:textId="6673B4A6" w:rsidR="00DE44EE" w:rsidRPr="00924DE1" w:rsidRDefault="00AA51FE" w:rsidP="00764A56">
      <w:pPr>
        <w:pStyle w:val="ListParagraph"/>
        <w:numPr>
          <w:ilvl w:val="1"/>
          <w:numId w:val="11"/>
        </w:numPr>
        <w:spacing w:after="180"/>
        <w:ind w:right="-14"/>
        <w:contextualSpacing w:val="0"/>
        <w:rPr>
          <w:rFonts w:asciiTheme="majorHAnsi" w:hAnsiTheme="majorHAnsi" w:cstheme="majorHAnsi"/>
        </w:rPr>
      </w:pPr>
      <w:r>
        <w:rPr>
          <w:rFonts w:asciiTheme="majorHAnsi" w:hAnsiTheme="majorHAnsi" w:cstheme="majorHAnsi"/>
        </w:rPr>
        <w:t>3</w:t>
      </w:r>
      <w:r w:rsidR="00DE44EE" w:rsidRPr="00924DE1">
        <w:rPr>
          <w:rFonts w:asciiTheme="majorHAnsi" w:hAnsiTheme="majorHAnsi" w:cstheme="majorHAnsi"/>
        </w:rPr>
        <w:t xml:space="preserve"> oil boom</w:t>
      </w:r>
      <w:r w:rsidR="00DE44EE" w:rsidRPr="00924DE1">
        <w:rPr>
          <w:rFonts w:asciiTheme="majorHAnsi" w:hAnsiTheme="majorHAnsi" w:cstheme="majorHAnsi"/>
          <w:spacing w:val="-2"/>
        </w:rPr>
        <w:t xml:space="preserve"> </w:t>
      </w:r>
      <w:r w:rsidR="00DE44EE" w:rsidRPr="00924DE1">
        <w:rPr>
          <w:rFonts w:asciiTheme="majorHAnsi" w:hAnsiTheme="majorHAnsi" w:cstheme="majorHAnsi"/>
        </w:rPr>
        <w:t>socks</w:t>
      </w:r>
    </w:p>
    <w:p w14:paraId="7F0D33F1" w14:textId="77777777" w:rsidR="00DE44EE" w:rsidRPr="00924DE1" w:rsidRDefault="00DE44EE" w:rsidP="00764A56">
      <w:pPr>
        <w:pStyle w:val="ListParagraph"/>
        <w:numPr>
          <w:ilvl w:val="1"/>
          <w:numId w:val="11"/>
        </w:numPr>
        <w:spacing w:after="180"/>
        <w:ind w:right="-14"/>
        <w:contextualSpacing w:val="0"/>
        <w:rPr>
          <w:rFonts w:asciiTheme="majorHAnsi" w:hAnsiTheme="majorHAnsi" w:cstheme="majorHAnsi"/>
        </w:rPr>
      </w:pPr>
      <w:r w:rsidRPr="00924DE1">
        <w:rPr>
          <w:rFonts w:asciiTheme="majorHAnsi" w:hAnsiTheme="majorHAnsi" w:cstheme="majorHAnsi"/>
        </w:rPr>
        <w:t>1 shovel</w:t>
      </w:r>
    </w:p>
    <w:p w14:paraId="284CC39D" w14:textId="664DF061" w:rsidR="00AA51FE" w:rsidRDefault="00DE44EE" w:rsidP="00764A56">
      <w:pPr>
        <w:pStyle w:val="ListParagraph"/>
        <w:numPr>
          <w:ilvl w:val="1"/>
          <w:numId w:val="11"/>
        </w:numPr>
        <w:spacing w:after="180"/>
        <w:ind w:right="-14"/>
        <w:contextualSpacing w:val="0"/>
        <w:rPr>
          <w:rFonts w:asciiTheme="majorHAnsi" w:hAnsiTheme="majorHAnsi" w:cstheme="majorHAnsi"/>
        </w:rPr>
      </w:pPr>
      <w:r w:rsidRPr="00924DE1">
        <w:rPr>
          <w:rFonts w:asciiTheme="majorHAnsi" w:hAnsiTheme="majorHAnsi" w:cstheme="majorHAnsi"/>
        </w:rPr>
        <w:t>1 e</w:t>
      </w:r>
      <w:r w:rsidRPr="00924DE1">
        <w:rPr>
          <w:rFonts w:asciiTheme="majorHAnsi" w:hAnsiTheme="majorHAnsi" w:cstheme="majorHAnsi"/>
          <w:spacing w:val="-2"/>
        </w:rPr>
        <w:t>m</w:t>
      </w:r>
      <w:r w:rsidRPr="00924DE1">
        <w:rPr>
          <w:rFonts w:asciiTheme="majorHAnsi" w:hAnsiTheme="majorHAnsi" w:cstheme="majorHAnsi"/>
        </w:rPr>
        <w:t>pty 55 gallon open top dru</w:t>
      </w:r>
      <w:r w:rsidRPr="00924DE1">
        <w:rPr>
          <w:rFonts w:asciiTheme="majorHAnsi" w:hAnsiTheme="majorHAnsi" w:cstheme="majorHAnsi"/>
          <w:spacing w:val="-2"/>
        </w:rPr>
        <w:t>m</w:t>
      </w:r>
      <w:r w:rsidRPr="00924DE1">
        <w:rPr>
          <w:rFonts w:asciiTheme="majorHAnsi" w:hAnsiTheme="majorHAnsi" w:cstheme="majorHAnsi"/>
        </w:rPr>
        <w:t>.</w:t>
      </w:r>
    </w:p>
    <w:p w14:paraId="570BA85B" w14:textId="709EBC04" w:rsidR="00AA51FE" w:rsidRPr="00AA51FE" w:rsidRDefault="00AA51FE" w:rsidP="00764A56">
      <w:pPr>
        <w:pStyle w:val="ListParagraph"/>
        <w:numPr>
          <w:ilvl w:val="1"/>
          <w:numId w:val="11"/>
        </w:numPr>
        <w:spacing w:after="180"/>
        <w:ind w:right="-14"/>
        <w:contextualSpacing w:val="0"/>
        <w:rPr>
          <w:rFonts w:asciiTheme="majorHAnsi" w:hAnsiTheme="majorHAnsi" w:cstheme="majorHAnsi"/>
        </w:rPr>
      </w:pPr>
      <w:r>
        <w:rPr>
          <w:rFonts w:asciiTheme="majorHAnsi" w:hAnsiTheme="majorHAnsi" w:cstheme="majorHAnsi"/>
        </w:rPr>
        <w:t>1 broom</w:t>
      </w:r>
    </w:p>
    <w:p w14:paraId="209DA83E" w14:textId="1A4DF773" w:rsidR="00DE44EE" w:rsidRPr="00924DE1" w:rsidRDefault="00DE44EE" w:rsidP="00764A56">
      <w:pPr>
        <w:pStyle w:val="ListParagraph"/>
        <w:numPr>
          <w:ilvl w:val="0"/>
          <w:numId w:val="11"/>
        </w:numPr>
        <w:spacing w:after="180"/>
        <w:ind w:left="540" w:right="-20" w:hanging="540"/>
        <w:contextualSpacing w:val="0"/>
        <w:rPr>
          <w:rFonts w:asciiTheme="majorHAnsi" w:hAnsiTheme="majorHAnsi" w:cstheme="majorHAnsi"/>
        </w:rPr>
      </w:pPr>
      <w:r w:rsidRPr="00924DE1">
        <w:rPr>
          <w:rFonts w:asciiTheme="majorHAnsi" w:hAnsiTheme="majorHAnsi" w:cstheme="majorHAnsi"/>
        </w:rPr>
        <w:t>Prior to railcar loa</w:t>
      </w:r>
      <w:r w:rsidRPr="00924DE1">
        <w:rPr>
          <w:rFonts w:asciiTheme="majorHAnsi" w:hAnsiTheme="majorHAnsi" w:cstheme="majorHAnsi"/>
          <w:spacing w:val="-1"/>
        </w:rPr>
        <w:t>d</w:t>
      </w:r>
      <w:r w:rsidRPr="00924DE1">
        <w:rPr>
          <w:rFonts w:asciiTheme="majorHAnsi" w:hAnsiTheme="majorHAnsi" w:cstheme="majorHAnsi"/>
        </w:rPr>
        <w:t>ing, fill</w:t>
      </w:r>
      <w:r w:rsidRPr="00924DE1">
        <w:rPr>
          <w:rFonts w:asciiTheme="majorHAnsi" w:hAnsiTheme="majorHAnsi" w:cstheme="majorHAnsi"/>
          <w:spacing w:val="-1"/>
        </w:rPr>
        <w:t xml:space="preserve"> </w:t>
      </w:r>
      <w:r w:rsidRPr="00924DE1">
        <w:rPr>
          <w:rFonts w:asciiTheme="majorHAnsi" w:hAnsiTheme="majorHAnsi" w:cstheme="majorHAnsi"/>
        </w:rPr>
        <w:t>o</w:t>
      </w:r>
      <w:r w:rsidRPr="00924DE1">
        <w:rPr>
          <w:rFonts w:asciiTheme="majorHAnsi" w:hAnsiTheme="majorHAnsi" w:cstheme="majorHAnsi"/>
          <w:spacing w:val="-1"/>
        </w:rPr>
        <w:t>u</w:t>
      </w:r>
      <w:r w:rsidRPr="00924DE1">
        <w:rPr>
          <w:rFonts w:asciiTheme="majorHAnsi" w:hAnsiTheme="majorHAnsi" w:cstheme="majorHAnsi"/>
        </w:rPr>
        <w:t xml:space="preserve">t the </w:t>
      </w:r>
      <w:r w:rsidRPr="00924DE1">
        <w:rPr>
          <w:rFonts w:asciiTheme="majorHAnsi" w:hAnsiTheme="majorHAnsi" w:cstheme="majorHAnsi"/>
          <w:spacing w:val="-2"/>
        </w:rPr>
        <w:t>R</w:t>
      </w:r>
      <w:r w:rsidRPr="00924DE1">
        <w:rPr>
          <w:rFonts w:asciiTheme="majorHAnsi" w:hAnsiTheme="majorHAnsi" w:cstheme="majorHAnsi"/>
        </w:rPr>
        <w:t>ailcar Used Oil Transfer Log</w:t>
      </w:r>
      <w:r w:rsidR="00AA51FE">
        <w:rPr>
          <w:rFonts w:asciiTheme="majorHAnsi" w:hAnsiTheme="majorHAnsi" w:cstheme="majorHAnsi"/>
        </w:rPr>
        <w:t>.</w:t>
      </w:r>
    </w:p>
    <w:p w14:paraId="0EB45DFE" w14:textId="77777777" w:rsidR="00DE44EE" w:rsidRPr="00924DE1" w:rsidRDefault="00DE44EE" w:rsidP="00764A56">
      <w:pPr>
        <w:pStyle w:val="ListParagraph"/>
        <w:numPr>
          <w:ilvl w:val="0"/>
          <w:numId w:val="11"/>
        </w:numPr>
        <w:spacing w:after="180"/>
        <w:ind w:left="540" w:right="-20" w:hanging="540"/>
        <w:contextualSpacing w:val="0"/>
        <w:rPr>
          <w:rFonts w:asciiTheme="majorHAnsi" w:hAnsiTheme="majorHAnsi" w:cstheme="majorHAnsi"/>
        </w:rPr>
      </w:pPr>
      <w:r w:rsidRPr="00924DE1">
        <w:rPr>
          <w:rFonts w:asciiTheme="majorHAnsi" w:hAnsiTheme="majorHAnsi" w:cstheme="majorHAnsi"/>
        </w:rPr>
        <w:t>Take a beginning reading on truck to deter</w:t>
      </w:r>
      <w:r w:rsidRPr="00924DE1">
        <w:rPr>
          <w:rFonts w:asciiTheme="majorHAnsi" w:hAnsiTheme="majorHAnsi" w:cstheme="majorHAnsi"/>
          <w:spacing w:val="-2"/>
        </w:rPr>
        <w:t>m</w:t>
      </w:r>
      <w:r w:rsidRPr="00924DE1">
        <w:rPr>
          <w:rFonts w:asciiTheme="majorHAnsi" w:hAnsiTheme="majorHAnsi" w:cstheme="majorHAnsi"/>
        </w:rPr>
        <w:t>ine volu</w:t>
      </w:r>
      <w:r w:rsidRPr="00924DE1">
        <w:rPr>
          <w:rFonts w:asciiTheme="majorHAnsi" w:hAnsiTheme="majorHAnsi" w:cstheme="majorHAnsi"/>
          <w:spacing w:val="-3"/>
        </w:rPr>
        <w:t>m</w:t>
      </w:r>
      <w:r w:rsidRPr="00924DE1">
        <w:rPr>
          <w:rFonts w:asciiTheme="majorHAnsi" w:hAnsiTheme="majorHAnsi" w:cstheme="majorHAnsi"/>
        </w:rPr>
        <w:t>e to be transferred.</w:t>
      </w:r>
    </w:p>
    <w:p w14:paraId="20396C3D" w14:textId="77777777" w:rsidR="00DE44EE" w:rsidRDefault="00DE44EE" w:rsidP="00764A56">
      <w:pPr>
        <w:pStyle w:val="ListParagraph"/>
        <w:numPr>
          <w:ilvl w:val="0"/>
          <w:numId w:val="11"/>
        </w:numPr>
        <w:spacing w:after="180" w:line="260" w:lineRule="exact"/>
        <w:ind w:left="540" w:right="-20" w:hanging="540"/>
        <w:contextualSpacing w:val="0"/>
        <w:rPr>
          <w:rFonts w:asciiTheme="majorHAnsi" w:hAnsiTheme="majorHAnsi" w:cstheme="majorHAnsi"/>
        </w:rPr>
      </w:pPr>
      <w:r w:rsidRPr="00C53444">
        <w:rPr>
          <w:rFonts w:asciiTheme="majorHAnsi" w:hAnsiTheme="majorHAnsi" w:cstheme="majorHAnsi"/>
        </w:rPr>
        <w:t xml:space="preserve">Unsecure railcar </w:t>
      </w:r>
      <w:r w:rsidRPr="00C53444">
        <w:rPr>
          <w:rFonts w:asciiTheme="majorHAnsi" w:hAnsiTheme="majorHAnsi" w:cstheme="majorHAnsi"/>
          <w:spacing w:val="-2"/>
        </w:rPr>
        <w:t>m</w:t>
      </w:r>
      <w:r w:rsidRPr="00C53444">
        <w:rPr>
          <w:rFonts w:asciiTheme="majorHAnsi" w:hAnsiTheme="majorHAnsi" w:cstheme="majorHAnsi"/>
        </w:rPr>
        <w:t>anway/top hatch by r</w:t>
      </w:r>
      <w:r w:rsidRPr="00C53444">
        <w:rPr>
          <w:rFonts w:asciiTheme="majorHAnsi" w:hAnsiTheme="majorHAnsi" w:cstheme="majorHAnsi"/>
          <w:spacing w:val="-1"/>
        </w:rPr>
        <w:t>e</w:t>
      </w:r>
      <w:r w:rsidRPr="00C53444">
        <w:rPr>
          <w:rFonts w:asciiTheme="majorHAnsi" w:hAnsiTheme="majorHAnsi" w:cstheme="majorHAnsi"/>
          <w:spacing w:val="-2"/>
        </w:rPr>
        <w:t>m</w:t>
      </w:r>
      <w:r w:rsidRPr="00C53444">
        <w:rPr>
          <w:rFonts w:asciiTheme="majorHAnsi" w:hAnsiTheme="majorHAnsi" w:cstheme="majorHAnsi"/>
        </w:rPr>
        <w:t>oving I-bolts using a pipe wrench.</w:t>
      </w:r>
    </w:p>
    <w:p w14:paraId="7856E8C9" w14:textId="77777777" w:rsidR="00DE44EE" w:rsidRPr="00924DE1" w:rsidRDefault="00DE44EE" w:rsidP="00764A56">
      <w:pPr>
        <w:pStyle w:val="ListParagraph"/>
        <w:numPr>
          <w:ilvl w:val="0"/>
          <w:numId w:val="11"/>
        </w:numPr>
        <w:spacing w:after="180" w:line="260" w:lineRule="exact"/>
        <w:ind w:left="540" w:right="345" w:hanging="540"/>
        <w:contextualSpacing w:val="0"/>
        <w:rPr>
          <w:rFonts w:asciiTheme="majorHAnsi" w:hAnsiTheme="majorHAnsi" w:cstheme="majorHAnsi"/>
        </w:rPr>
      </w:pPr>
      <w:r w:rsidRPr="00924DE1">
        <w:rPr>
          <w:rFonts w:asciiTheme="majorHAnsi" w:hAnsiTheme="majorHAnsi" w:cstheme="majorHAnsi"/>
        </w:rPr>
        <w:t xml:space="preserve">Open </w:t>
      </w:r>
      <w:r w:rsidRPr="00924DE1">
        <w:rPr>
          <w:rFonts w:asciiTheme="majorHAnsi" w:hAnsiTheme="majorHAnsi" w:cstheme="majorHAnsi"/>
          <w:spacing w:val="-2"/>
        </w:rPr>
        <w:t>m</w:t>
      </w:r>
      <w:r w:rsidRPr="00924DE1">
        <w:rPr>
          <w:rFonts w:asciiTheme="majorHAnsi" w:hAnsiTheme="majorHAnsi" w:cstheme="majorHAnsi"/>
        </w:rPr>
        <w:t xml:space="preserve">anway/top hatch and take a beginning reading on the rail car by using a tape </w:t>
      </w:r>
      <w:r w:rsidRPr="00924DE1">
        <w:rPr>
          <w:rFonts w:asciiTheme="majorHAnsi" w:hAnsiTheme="majorHAnsi" w:cstheme="majorHAnsi"/>
          <w:spacing w:val="-2"/>
        </w:rPr>
        <w:t>m</w:t>
      </w:r>
      <w:r w:rsidRPr="00924DE1">
        <w:rPr>
          <w:rFonts w:asciiTheme="majorHAnsi" w:hAnsiTheme="majorHAnsi" w:cstheme="majorHAnsi"/>
        </w:rPr>
        <w:t>easure and verifying the current</w:t>
      </w:r>
      <w:r w:rsidRPr="00924DE1">
        <w:rPr>
          <w:rFonts w:asciiTheme="majorHAnsi" w:hAnsiTheme="majorHAnsi" w:cstheme="majorHAnsi"/>
          <w:spacing w:val="-1"/>
        </w:rPr>
        <w:t xml:space="preserve"> </w:t>
      </w:r>
      <w:r w:rsidRPr="00924DE1">
        <w:rPr>
          <w:rFonts w:asciiTheme="majorHAnsi" w:hAnsiTheme="majorHAnsi" w:cstheme="majorHAnsi"/>
        </w:rPr>
        <w:t>r</w:t>
      </w:r>
      <w:r w:rsidRPr="00924DE1">
        <w:rPr>
          <w:rFonts w:asciiTheme="majorHAnsi" w:hAnsiTheme="majorHAnsi" w:cstheme="majorHAnsi"/>
          <w:spacing w:val="-1"/>
        </w:rPr>
        <w:t>a</w:t>
      </w:r>
      <w:r w:rsidRPr="00924DE1">
        <w:rPr>
          <w:rFonts w:asciiTheme="majorHAnsi" w:hAnsiTheme="majorHAnsi" w:cstheme="majorHAnsi"/>
        </w:rPr>
        <w:t>ilc</w:t>
      </w:r>
      <w:r w:rsidRPr="00924DE1">
        <w:rPr>
          <w:rFonts w:asciiTheme="majorHAnsi" w:hAnsiTheme="majorHAnsi" w:cstheme="majorHAnsi"/>
          <w:spacing w:val="-1"/>
        </w:rPr>
        <w:t>a</w:t>
      </w:r>
      <w:r w:rsidRPr="00924DE1">
        <w:rPr>
          <w:rFonts w:asciiTheme="majorHAnsi" w:hAnsiTheme="majorHAnsi" w:cstheme="majorHAnsi"/>
        </w:rPr>
        <w:t xml:space="preserve">r </w:t>
      </w:r>
      <w:r w:rsidRPr="00924DE1">
        <w:rPr>
          <w:rFonts w:asciiTheme="majorHAnsi" w:hAnsiTheme="majorHAnsi" w:cstheme="majorHAnsi"/>
          <w:spacing w:val="-2"/>
        </w:rPr>
        <w:t>m</w:t>
      </w:r>
      <w:r w:rsidRPr="00924DE1">
        <w:rPr>
          <w:rFonts w:asciiTheme="majorHAnsi" w:hAnsiTheme="majorHAnsi" w:cstheme="majorHAnsi"/>
          <w:spacing w:val="1"/>
        </w:rPr>
        <w:t>e</w:t>
      </w:r>
      <w:r w:rsidRPr="00924DE1">
        <w:rPr>
          <w:rFonts w:asciiTheme="majorHAnsi" w:hAnsiTheme="majorHAnsi" w:cstheme="majorHAnsi"/>
        </w:rPr>
        <w:t>asure</w:t>
      </w:r>
      <w:r w:rsidRPr="00924DE1">
        <w:rPr>
          <w:rFonts w:asciiTheme="majorHAnsi" w:hAnsiTheme="majorHAnsi" w:cstheme="majorHAnsi"/>
          <w:spacing w:val="-2"/>
        </w:rPr>
        <w:t>m</w:t>
      </w:r>
      <w:r w:rsidRPr="00924DE1">
        <w:rPr>
          <w:rFonts w:asciiTheme="majorHAnsi" w:hAnsiTheme="majorHAnsi" w:cstheme="majorHAnsi"/>
        </w:rPr>
        <w:t>ents with the railcar strap</w:t>
      </w:r>
      <w:r w:rsidRPr="00924DE1">
        <w:rPr>
          <w:rFonts w:asciiTheme="majorHAnsi" w:hAnsiTheme="majorHAnsi" w:cstheme="majorHAnsi"/>
          <w:spacing w:val="-1"/>
        </w:rPr>
        <w:t>p</w:t>
      </w:r>
      <w:r w:rsidRPr="00924DE1">
        <w:rPr>
          <w:rFonts w:asciiTheme="majorHAnsi" w:hAnsiTheme="majorHAnsi" w:cstheme="majorHAnsi"/>
        </w:rPr>
        <w:t>ing c</w:t>
      </w:r>
      <w:r w:rsidRPr="00924DE1">
        <w:rPr>
          <w:rFonts w:asciiTheme="majorHAnsi" w:hAnsiTheme="majorHAnsi" w:cstheme="majorHAnsi"/>
          <w:spacing w:val="-1"/>
        </w:rPr>
        <w:t>h</w:t>
      </w:r>
      <w:r w:rsidRPr="00924DE1">
        <w:rPr>
          <w:rFonts w:asciiTheme="majorHAnsi" w:hAnsiTheme="majorHAnsi" w:cstheme="majorHAnsi"/>
        </w:rPr>
        <w:t>art to ensure there is en</w:t>
      </w:r>
      <w:r w:rsidRPr="00924DE1">
        <w:rPr>
          <w:rFonts w:asciiTheme="majorHAnsi" w:hAnsiTheme="majorHAnsi" w:cstheme="majorHAnsi"/>
          <w:spacing w:val="-1"/>
        </w:rPr>
        <w:t>o</w:t>
      </w:r>
      <w:r w:rsidRPr="00924DE1">
        <w:rPr>
          <w:rFonts w:asciiTheme="majorHAnsi" w:hAnsiTheme="majorHAnsi" w:cstheme="majorHAnsi"/>
        </w:rPr>
        <w:t>ugh space availa</w:t>
      </w:r>
      <w:r w:rsidRPr="00924DE1">
        <w:rPr>
          <w:rFonts w:asciiTheme="majorHAnsi" w:hAnsiTheme="majorHAnsi" w:cstheme="majorHAnsi"/>
          <w:spacing w:val="-1"/>
        </w:rPr>
        <w:t>b</w:t>
      </w:r>
      <w:r w:rsidRPr="00924DE1">
        <w:rPr>
          <w:rFonts w:asciiTheme="majorHAnsi" w:hAnsiTheme="majorHAnsi" w:cstheme="majorHAnsi"/>
          <w:spacing w:val="1"/>
        </w:rPr>
        <w:t>l</w:t>
      </w:r>
      <w:r w:rsidRPr="00924DE1">
        <w:rPr>
          <w:rFonts w:asciiTheme="majorHAnsi" w:hAnsiTheme="majorHAnsi" w:cstheme="majorHAnsi"/>
        </w:rPr>
        <w:t>e for transfer.</w:t>
      </w:r>
    </w:p>
    <w:p w14:paraId="1CD2738F" w14:textId="77777777" w:rsidR="00DE44EE" w:rsidRPr="00924DE1" w:rsidRDefault="00DE44EE" w:rsidP="00764A56">
      <w:pPr>
        <w:pStyle w:val="ListParagraph"/>
        <w:numPr>
          <w:ilvl w:val="0"/>
          <w:numId w:val="11"/>
        </w:numPr>
        <w:spacing w:after="180"/>
        <w:ind w:left="540" w:right="301" w:hanging="540"/>
        <w:contextualSpacing w:val="0"/>
        <w:rPr>
          <w:rFonts w:asciiTheme="majorHAnsi" w:hAnsiTheme="majorHAnsi" w:cstheme="majorHAnsi"/>
        </w:rPr>
      </w:pPr>
      <w:r w:rsidRPr="00924DE1">
        <w:rPr>
          <w:rFonts w:asciiTheme="majorHAnsi" w:hAnsiTheme="majorHAnsi" w:cstheme="majorHAnsi"/>
        </w:rPr>
        <w:lastRenderedPageBreak/>
        <w:t>One person must re</w:t>
      </w:r>
      <w:r w:rsidRPr="00924DE1">
        <w:rPr>
          <w:rFonts w:asciiTheme="majorHAnsi" w:hAnsiTheme="majorHAnsi" w:cstheme="majorHAnsi"/>
          <w:spacing w:val="-2"/>
        </w:rPr>
        <w:t>m</w:t>
      </w:r>
      <w:r w:rsidRPr="00924DE1">
        <w:rPr>
          <w:rFonts w:asciiTheme="majorHAnsi" w:hAnsiTheme="majorHAnsi" w:cstheme="majorHAnsi"/>
        </w:rPr>
        <w:t>ain on top of the rai</w:t>
      </w:r>
      <w:r w:rsidRPr="00924DE1">
        <w:rPr>
          <w:rFonts w:asciiTheme="majorHAnsi" w:hAnsiTheme="majorHAnsi" w:cstheme="majorHAnsi"/>
          <w:spacing w:val="1"/>
        </w:rPr>
        <w:t>l</w:t>
      </w:r>
      <w:r w:rsidRPr="00924DE1">
        <w:rPr>
          <w:rFonts w:asciiTheme="majorHAnsi" w:hAnsiTheme="majorHAnsi" w:cstheme="majorHAnsi"/>
        </w:rPr>
        <w:t>car and one person must re</w:t>
      </w:r>
      <w:r w:rsidRPr="00924DE1">
        <w:rPr>
          <w:rFonts w:asciiTheme="majorHAnsi" w:hAnsiTheme="majorHAnsi" w:cstheme="majorHAnsi"/>
          <w:spacing w:val="-2"/>
        </w:rPr>
        <w:t>m</w:t>
      </w:r>
      <w:r w:rsidRPr="00924DE1">
        <w:rPr>
          <w:rFonts w:asciiTheme="majorHAnsi" w:hAnsiTheme="majorHAnsi" w:cstheme="majorHAnsi"/>
        </w:rPr>
        <w:t>ain at the tank truck connection at all ti</w:t>
      </w:r>
      <w:r w:rsidRPr="00924DE1">
        <w:rPr>
          <w:rFonts w:asciiTheme="majorHAnsi" w:hAnsiTheme="majorHAnsi" w:cstheme="majorHAnsi"/>
          <w:spacing w:val="-2"/>
        </w:rPr>
        <w:t>m</w:t>
      </w:r>
      <w:r w:rsidRPr="00924DE1">
        <w:rPr>
          <w:rFonts w:asciiTheme="majorHAnsi" w:hAnsiTheme="majorHAnsi" w:cstheme="majorHAnsi"/>
        </w:rPr>
        <w:t>es during transfer.</w:t>
      </w:r>
    </w:p>
    <w:p w14:paraId="568378A3" w14:textId="77777777" w:rsidR="00DE44EE" w:rsidRPr="00924DE1" w:rsidRDefault="00DE44EE" w:rsidP="00764A56">
      <w:pPr>
        <w:pStyle w:val="ListParagraph"/>
        <w:numPr>
          <w:ilvl w:val="0"/>
          <w:numId w:val="11"/>
        </w:numPr>
        <w:spacing w:after="180"/>
        <w:ind w:left="540" w:right="419" w:hanging="540"/>
        <w:contextualSpacing w:val="0"/>
        <w:rPr>
          <w:rFonts w:asciiTheme="majorHAnsi" w:hAnsiTheme="majorHAnsi" w:cstheme="majorHAnsi"/>
        </w:rPr>
      </w:pPr>
      <w:r w:rsidRPr="00924DE1">
        <w:rPr>
          <w:rFonts w:asciiTheme="majorHAnsi" w:hAnsiTheme="majorHAnsi" w:cstheme="majorHAnsi"/>
        </w:rPr>
        <w:t>Hoist opposite end of hose up to railcar</w:t>
      </w:r>
      <w:r w:rsidRPr="00924DE1">
        <w:rPr>
          <w:rFonts w:asciiTheme="majorHAnsi" w:hAnsiTheme="majorHAnsi" w:cstheme="majorHAnsi"/>
          <w:spacing w:val="-1"/>
        </w:rPr>
        <w:t xml:space="preserve"> </w:t>
      </w:r>
      <w:r w:rsidRPr="00924DE1">
        <w:rPr>
          <w:rFonts w:asciiTheme="majorHAnsi" w:hAnsiTheme="majorHAnsi" w:cstheme="majorHAnsi"/>
        </w:rPr>
        <w:t xml:space="preserve">hatch, uncap hose end, and insert into railcar.  The top </w:t>
      </w:r>
      <w:r w:rsidRPr="00924DE1">
        <w:rPr>
          <w:rFonts w:asciiTheme="majorHAnsi" w:hAnsiTheme="majorHAnsi" w:cstheme="majorHAnsi"/>
          <w:spacing w:val="-2"/>
        </w:rPr>
        <w:t>m</w:t>
      </w:r>
      <w:r w:rsidRPr="00924DE1">
        <w:rPr>
          <w:rFonts w:asciiTheme="majorHAnsi" w:hAnsiTheme="majorHAnsi" w:cstheme="majorHAnsi"/>
        </w:rPr>
        <w:t xml:space="preserve">an </w:t>
      </w:r>
      <w:r w:rsidRPr="00924DE1">
        <w:rPr>
          <w:rFonts w:asciiTheme="majorHAnsi" w:hAnsiTheme="majorHAnsi" w:cstheme="majorHAnsi"/>
          <w:spacing w:val="-2"/>
        </w:rPr>
        <w:t>m</w:t>
      </w:r>
      <w:r w:rsidRPr="00924DE1">
        <w:rPr>
          <w:rFonts w:asciiTheme="majorHAnsi" w:hAnsiTheme="majorHAnsi" w:cstheme="majorHAnsi"/>
          <w:spacing w:val="1"/>
        </w:rPr>
        <w:t>u</w:t>
      </w:r>
      <w:r w:rsidRPr="00924DE1">
        <w:rPr>
          <w:rFonts w:asciiTheme="majorHAnsi" w:hAnsiTheme="majorHAnsi" w:cstheme="majorHAnsi"/>
        </w:rPr>
        <w:t>st hold t</w:t>
      </w:r>
      <w:r w:rsidRPr="00924DE1">
        <w:rPr>
          <w:rFonts w:asciiTheme="majorHAnsi" w:hAnsiTheme="majorHAnsi" w:cstheme="majorHAnsi"/>
          <w:spacing w:val="-1"/>
        </w:rPr>
        <w:t>h</w:t>
      </w:r>
      <w:r w:rsidRPr="00924DE1">
        <w:rPr>
          <w:rFonts w:asciiTheme="majorHAnsi" w:hAnsiTheme="majorHAnsi" w:cstheme="majorHAnsi"/>
        </w:rPr>
        <w:t xml:space="preserve">e </w:t>
      </w:r>
      <w:r w:rsidRPr="00924DE1">
        <w:rPr>
          <w:rFonts w:asciiTheme="majorHAnsi" w:hAnsiTheme="majorHAnsi" w:cstheme="majorHAnsi"/>
          <w:spacing w:val="-1"/>
        </w:rPr>
        <w:t>h</w:t>
      </w:r>
      <w:r w:rsidRPr="00924DE1">
        <w:rPr>
          <w:rFonts w:asciiTheme="majorHAnsi" w:hAnsiTheme="majorHAnsi" w:cstheme="majorHAnsi"/>
        </w:rPr>
        <w:t xml:space="preserve">ose in place while transferring </w:t>
      </w:r>
      <w:r w:rsidRPr="00924DE1">
        <w:rPr>
          <w:rFonts w:asciiTheme="majorHAnsi" w:hAnsiTheme="majorHAnsi" w:cstheme="majorHAnsi"/>
          <w:spacing w:val="-1"/>
        </w:rPr>
        <w:t>o</w:t>
      </w:r>
      <w:r w:rsidRPr="00924DE1">
        <w:rPr>
          <w:rFonts w:asciiTheme="majorHAnsi" w:hAnsiTheme="majorHAnsi" w:cstheme="majorHAnsi"/>
        </w:rPr>
        <w:t>r a fill lid must be used.</w:t>
      </w:r>
    </w:p>
    <w:p w14:paraId="060BC138" w14:textId="77777777" w:rsidR="00DE44EE" w:rsidRPr="00924DE1" w:rsidRDefault="00DE44EE" w:rsidP="00764A56">
      <w:pPr>
        <w:pStyle w:val="ListParagraph"/>
        <w:numPr>
          <w:ilvl w:val="0"/>
          <w:numId w:val="11"/>
        </w:numPr>
        <w:spacing w:after="180"/>
        <w:ind w:left="540" w:right="-20" w:hanging="540"/>
        <w:contextualSpacing w:val="0"/>
        <w:rPr>
          <w:rFonts w:asciiTheme="majorHAnsi" w:hAnsiTheme="majorHAnsi" w:cstheme="majorHAnsi"/>
        </w:rPr>
      </w:pPr>
      <w:r w:rsidRPr="00924DE1">
        <w:rPr>
          <w:rFonts w:asciiTheme="majorHAnsi" w:hAnsiTheme="majorHAnsi" w:cstheme="majorHAnsi"/>
        </w:rPr>
        <w:t>Secure hose with bungee to the side of the railcar.</w:t>
      </w:r>
    </w:p>
    <w:p w14:paraId="7C7BEA8A" w14:textId="77777777" w:rsidR="00DE44EE" w:rsidRPr="00924DE1" w:rsidRDefault="00DE44EE" w:rsidP="00764A56">
      <w:pPr>
        <w:pStyle w:val="ListParagraph"/>
        <w:numPr>
          <w:ilvl w:val="0"/>
          <w:numId w:val="11"/>
        </w:numPr>
        <w:spacing w:after="180"/>
        <w:ind w:left="540" w:right="187" w:hanging="540"/>
        <w:contextualSpacing w:val="0"/>
        <w:rPr>
          <w:rFonts w:asciiTheme="majorHAnsi" w:hAnsiTheme="majorHAnsi" w:cstheme="majorHAnsi"/>
        </w:rPr>
      </w:pPr>
      <w:r w:rsidRPr="00924DE1">
        <w:rPr>
          <w:rFonts w:asciiTheme="majorHAnsi" w:hAnsiTheme="majorHAnsi" w:cstheme="majorHAnsi"/>
        </w:rPr>
        <w:t xml:space="preserve">Check the </w:t>
      </w:r>
      <w:r w:rsidRPr="00924DE1">
        <w:rPr>
          <w:rFonts w:asciiTheme="majorHAnsi" w:hAnsiTheme="majorHAnsi" w:cstheme="majorHAnsi"/>
          <w:spacing w:val="-1"/>
        </w:rPr>
        <w:t>c</w:t>
      </w:r>
      <w:r w:rsidRPr="00924DE1">
        <w:rPr>
          <w:rFonts w:asciiTheme="majorHAnsi" w:hAnsiTheme="majorHAnsi" w:cstheme="majorHAnsi"/>
        </w:rPr>
        <w:t>am</w:t>
      </w:r>
      <w:r w:rsidRPr="00924DE1">
        <w:rPr>
          <w:rFonts w:asciiTheme="majorHAnsi" w:hAnsiTheme="majorHAnsi" w:cstheme="majorHAnsi"/>
          <w:spacing w:val="-2"/>
        </w:rPr>
        <w:t xml:space="preserve"> </w:t>
      </w:r>
      <w:r w:rsidRPr="00924DE1">
        <w:rPr>
          <w:rFonts w:asciiTheme="majorHAnsi" w:hAnsiTheme="majorHAnsi" w:cstheme="majorHAnsi"/>
        </w:rPr>
        <w:t xml:space="preserve">lock gaskets </w:t>
      </w:r>
      <w:r w:rsidRPr="00924DE1">
        <w:rPr>
          <w:rFonts w:asciiTheme="majorHAnsi" w:hAnsiTheme="majorHAnsi" w:cstheme="majorHAnsi"/>
          <w:spacing w:val="-1"/>
        </w:rPr>
        <w:t>f</w:t>
      </w:r>
      <w:r w:rsidRPr="00924DE1">
        <w:rPr>
          <w:rFonts w:asciiTheme="majorHAnsi" w:hAnsiTheme="majorHAnsi" w:cstheme="majorHAnsi"/>
        </w:rPr>
        <w:t>or i</w:t>
      </w:r>
      <w:r w:rsidRPr="00924DE1">
        <w:rPr>
          <w:rFonts w:asciiTheme="majorHAnsi" w:hAnsiTheme="majorHAnsi" w:cstheme="majorHAnsi"/>
          <w:spacing w:val="-1"/>
        </w:rPr>
        <w:t>n</w:t>
      </w:r>
      <w:r w:rsidRPr="00924DE1">
        <w:rPr>
          <w:rFonts w:asciiTheme="majorHAnsi" w:hAnsiTheme="majorHAnsi" w:cstheme="majorHAnsi"/>
        </w:rPr>
        <w:t>t</w:t>
      </w:r>
      <w:r w:rsidRPr="00924DE1">
        <w:rPr>
          <w:rFonts w:asciiTheme="majorHAnsi" w:hAnsiTheme="majorHAnsi" w:cstheme="majorHAnsi"/>
          <w:spacing w:val="-1"/>
        </w:rPr>
        <w:t>e</w:t>
      </w:r>
      <w:r w:rsidRPr="00924DE1">
        <w:rPr>
          <w:rFonts w:asciiTheme="majorHAnsi" w:hAnsiTheme="majorHAnsi" w:cstheme="majorHAnsi"/>
        </w:rPr>
        <w:t xml:space="preserve">grity </w:t>
      </w:r>
      <w:r w:rsidRPr="00924DE1">
        <w:rPr>
          <w:rFonts w:asciiTheme="majorHAnsi" w:hAnsiTheme="majorHAnsi" w:cstheme="majorHAnsi"/>
          <w:spacing w:val="-1"/>
        </w:rPr>
        <w:t>a</w:t>
      </w:r>
      <w:r w:rsidRPr="00924DE1">
        <w:rPr>
          <w:rFonts w:asciiTheme="majorHAnsi" w:hAnsiTheme="majorHAnsi" w:cstheme="majorHAnsi"/>
        </w:rPr>
        <w:t>nd secure the cam</w:t>
      </w:r>
      <w:r w:rsidRPr="00924DE1">
        <w:rPr>
          <w:rFonts w:asciiTheme="majorHAnsi" w:hAnsiTheme="majorHAnsi" w:cstheme="majorHAnsi"/>
          <w:spacing w:val="-2"/>
        </w:rPr>
        <w:t xml:space="preserve"> </w:t>
      </w:r>
      <w:r w:rsidRPr="00924DE1">
        <w:rPr>
          <w:rFonts w:asciiTheme="majorHAnsi" w:hAnsiTheme="majorHAnsi" w:cstheme="majorHAnsi"/>
        </w:rPr>
        <w:t>lock ears down with a bungee.</w:t>
      </w:r>
    </w:p>
    <w:p w14:paraId="43A716E4" w14:textId="77777777" w:rsidR="00DE44EE" w:rsidRPr="00924DE1" w:rsidRDefault="00DE44EE" w:rsidP="00764A56">
      <w:pPr>
        <w:pStyle w:val="ListParagraph"/>
        <w:numPr>
          <w:ilvl w:val="0"/>
          <w:numId w:val="11"/>
        </w:numPr>
        <w:spacing w:after="180"/>
        <w:ind w:left="540" w:right="-20" w:hanging="540"/>
        <w:contextualSpacing w:val="0"/>
        <w:rPr>
          <w:rFonts w:asciiTheme="majorHAnsi" w:hAnsiTheme="majorHAnsi" w:cstheme="majorHAnsi"/>
        </w:rPr>
      </w:pPr>
      <w:r w:rsidRPr="00924DE1">
        <w:rPr>
          <w:rFonts w:asciiTheme="majorHAnsi" w:hAnsiTheme="majorHAnsi" w:cstheme="majorHAnsi"/>
        </w:rPr>
        <w:t>Proceed with transfer o</w:t>
      </w:r>
      <w:r w:rsidRPr="00924DE1">
        <w:rPr>
          <w:rFonts w:asciiTheme="majorHAnsi" w:hAnsiTheme="majorHAnsi" w:cstheme="majorHAnsi"/>
          <w:spacing w:val="-1"/>
        </w:rPr>
        <w:t>p</w:t>
      </w:r>
      <w:r w:rsidRPr="00924DE1">
        <w:rPr>
          <w:rFonts w:asciiTheme="majorHAnsi" w:hAnsiTheme="majorHAnsi" w:cstheme="majorHAnsi"/>
        </w:rPr>
        <w:t>eration.</w:t>
      </w:r>
    </w:p>
    <w:p w14:paraId="58CB5118" w14:textId="77777777" w:rsidR="00DE44EE" w:rsidRPr="00566167" w:rsidRDefault="00DE44EE" w:rsidP="00764A56">
      <w:pPr>
        <w:pStyle w:val="ListParagraph"/>
        <w:numPr>
          <w:ilvl w:val="0"/>
          <w:numId w:val="11"/>
        </w:numPr>
        <w:spacing w:after="180" w:line="274" w:lineRule="exact"/>
        <w:ind w:left="540" w:right="549" w:hanging="540"/>
        <w:contextualSpacing w:val="0"/>
        <w:rPr>
          <w:rFonts w:asciiTheme="majorHAnsi" w:hAnsiTheme="majorHAnsi" w:cstheme="majorHAnsi"/>
          <w:color w:val="000000" w:themeColor="text1"/>
        </w:rPr>
      </w:pPr>
      <w:r w:rsidRPr="00566167">
        <w:rPr>
          <w:rFonts w:asciiTheme="majorHAnsi" w:hAnsiTheme="majorHAnsi" w:cstheme="majorHAnsi"/>
          <w:color w:val="000000" w:themeColor="text1"/>
        </w:rPr>
        <w:t xml:space="preserve">Top </w:t>
      </w:r>
      <w:r w:rsidRPr="00566167">
        <w:rPr>
          <w:rFonts w:asciiTheme="majorHAnsi" w:hAnsiTheme="majorHAnsi" w:cstheme="majorHAnsi"/>
          <w:color w:val="000000" w:themeColor="text1"/>
          <w:spacing w:val="-2"/>
        </w:rPr>
        <w:t>m</w:t>
      </w:r>
      <w:r w:rsidRPr="00566167">
        <w:rPr>
          <w:rFonts w:asciiTheme="majorHAnsi" w:hAnsiTheme="majorHAnsi" w:cstheme="majorHAnsi"/>
          <w:color w:val="000000" w:themeColor="text1"/>
        </w:rPr>
        <w:t>an shall notify second</w:t>
      </w:r>
      <w:r w:rsidRPr="00566167">
        <w:rPr>
          <w:rFonts w:asciiTheme="majorHAnsi" w:hAnsiTheme="majorHAnsi" w:cstheme="majorHAnsi"/>
          <w:color w:val="000000" w:themeColor="text1"/>
          <w:spacing w:val="-1"/>
        </w:rPr>
        <w:t xml:space="preserve"> </w:t>
      </w:r>
      <w:r w:rsidRPr="00566167">
        <w:rPr>
          <w:rFonts w:asciiTheme="majorHAnsi" w:hAnsiTheme="majorHAnsi" w:cstheme="majorHAnsi"/>
          <w:color w:val="000000" w:themeColor="text1"/>
        </w:rPr>
        <w:t>operator im</w:t>
      </w:r>
      <w:r w:rsidRPr="00566167">
        <w:rPr>
          <w:rFonts w:asciiTheme="majorHAnsi" w:hAnsiTheme="majorHAnsi" w:cstheme="majorHAnsi"/>
          <w:color w:val="000000" w:themeColor="text1"/>
          <w:spacing w:val="-2"/>
        </w:rPr>
        <w:t>m</w:t>
      </w:r>
      <w:r w:rsidRPr="00566167">
        <w:rPr>
          <w:rFonts w:asciiTheme="majorHAnsi" w:hAnsiTheme="majorHAnsi" w:cstheme="majorHAnsi"/>
          <w:color w:val="000000" w:themeColor="text1"/>
        </w:rPr>
        <w:t>ediately if t</w:t>
      </w:r>
      <w:r w:rsidRPr="00566167">
        <w:rPr>
          <w:rFonts w:asciiTheme="majorHAnsi" w:hAnsiTheme="majorHAnsi" w:cstheme="majorHAnsi"/>
          <w:color w:val="000000" w:themeColor="text1"/>
          <w:spacing w:val="-1"/>
        </w:rPr>
        <w:t>h</w:t>
      </w:r>
      <w:r w:rsidRPr="00566167">
        <w:rPr>
          <w:rFonts w:asciiTheme="majorHAnsi" w:hAnsiTheme="majorHAnsi" w:cstheme="majorHAnsi"/>
          <w:color w:val="000000" w:themeColor="text1"/>
        </w:rPr>
        <w:t>e</w:t>
      </w:r>
      <w:r w:rsidRPr="00566167">
        <w:rPr>
          <w:rFonts w:asciiTheme="majorHAnsi" w:hAnsiTheme="majorHAnsi" w:cstheme="majorHAnsi"/>
          <w:color w:val="000000" w:themeColor="text1"/>
          <w:spacing w:val="-1"/>
        </w:rPr>
        <w:t xml:space="preserve"> </w:t>
      </w:r>
      <w:r w:rsidRPr="00566167">
        <w:rPr>
          <w:rFonts w:asciiTheme="majorHAnsi" w:hAnsiTheme="majorHAnsi" w:cstheme="majorHAnsi"/>
          <w:color w:val="000000" w:themeColor="text1"/>
        </w:rPr>
        <w:t>railcar</w:t>
      </w:r>
      <w:r w:rsidRPr="00566167">
        <w:rPr>
          <w:rFonts w:asciiTheme="majorHAnsi" w:hAnsiTheme="majorHAnsi" w:cstheme="majorHAnsi"/>
          <w:color w:val="000000" w:themeColor="text1"/>
          <w:spacing w:val="-1"/>
        </w:rPr>
        <w:t xml:space="preserve"> </w:t>
      </w:r>
      <w:r w:rsidRPr="00566167">
        <w:rPr>
          <w:rFonts w:asciiTheme="majorHAnsi" w:hAnsiTheme="majorHAnsi" w:cstheme="majorHAnsi"/>
          <w:color w:val="000000" w:themeColor="text1"/>
        </w:rPr>
        <w:t>appears</w:t>
      </w:r>
      <w:r w:rsidRPr="00566167">
        <w:rPr>
          <w:rFonts w:asciiTheme="majorHAnsi" w:hAnsiTheme="majorHAnsi" w:cstheme="majorHAnsi"/>
          <w:color w:val="000000" w:themeColor="text1"/>
          <w:spacing w:val="-1"/>
        </w:rPr>
        <w:t xml:space="preserve"> </w:t>
      </w:r>
      <w:r w:rsidRPr="00566167">
        <w:rPr>
          <w:rFonts w:asciiTheme="majorHAnsi" w:hAnsiTheme="majorHAnsi" w:cstheme="majorHAnsi"/>
          <w:color w:val="000000" w:themeColor="text1"/>
        </w:rPr>
        <w:t>to</w:t>
      </w:r>
      <w:r w:rsidRPr="00566167">
        <w:rPr>
          <w:rFonts w:asciiTheme="majorHAnsi" w:hAnsiTheme="majorHAnsi" w:cstheme="majorHAnsi"/>
          <w:color w:val="000000" w:themeColor="text1"/>
          <w:spacing w:val="-1"/>
        </w:rPr>
        <w:t xml:space="preserve"> </w:t>
      </w:r>
      <w:r w:rsidRPr="00566167">
        <w:rPr>
          <w:rFonts w:asciiTheme="majorHAnsi" w:hAnsiTheme="majorHAnsi" w:cstheme="majorHAnsi"/>
          <w:color w:val="000000" w:themeColor="text1"/>
        </w:rPr>
        <w:t>be filling to a level hig</w:t>
      </w:r>
      <w:r w:rsidRPr="00566167">
        <w:rPr>
          <w:rFonts w:asciiTheme="majorHAnsi" w:hAnsiTheme="majorHAnsi" w:cstheme="majorHAnsi"/>
          <w:color w:val="000000" w:themeColor="text1"/>
          <w:spacing w:val="-1"/>
        </w:rPr>
        <w:t>h</w:t>
      </w:r>
      <w:r w:rsidRPr="00566167">
        <w:rPr>
          <w:rFonts w:asciiTheme="majorHAnsi" w:hAnsiTheme="majorHAnsi" w:cstheme="majorHAnsi"/>
          <w:color w:val="000000" w:themeColor="text1"/>
        </w:rPr>
        <w:t xml:space="preserve">er than expected so the operation can </w:t>
      </w:r>
      <w:r w:rsidRPr="00566167">
        <w:rPr>
          <w:rFonts w:asciiTheme="majorHAnsi" w:hAnsiTheme="majorHAnsi" w:cstheme="majorHAnsi"/>
          <w:color w:val="000000" w:themeColor="text1"/>
          <w:spacing w:val="-1"/>
        </w:rPr>
        <w:t>b</w:t>
      </w:r>
      <w:r w:rsidRPr="00566167">
        <w:rPr>
          <w:rFonts w:asciiTheme="majorHAnsi" w:hAnsiTheme="majorHAnsi" w:cstheme="majorHAnsi"/>
          <w:color w:val="000000" w:themeColor="text1"/>
        </w:rPr>
        <w:t>e stopped.</w:t>
      </w:r>
    </w:p>
    <w:p w14:paraId="24BBE880" w14:textId="77777777" w:rsidR="00DE44EE" w:rsidRPr="00566167" w:rsidRDefault="00DE44EE" w:rsidP="00764A56">
      <w:pPr>
        <w:pStyle w:val="ListParagraph"/>
        <w:numPr>
          <w:ilvl w:val="0"/>
          <w:numId w:val="11"/>
        </w:numPr>
        <w:spacing w:after="180"/>
        <w:ind w:left="540" w:right="-20" w:hanging="540"/>
        <w:contextualSpacing w:val="0"/>
        <w:rPr>
          <w:rFonts w:asciiTheme="majorHAnsi" w:hAnsiTheme="majorHAnsi" w:cstheme="majorHAnsi"/>
          <w:color w:val="000000" w:themeColor="text1"/>
        </w:rPr>
      </w:pPr>
      <w:r w:rsidRPr="00566167">
        <w:rPr>
          <w:rFonts w:asciiTheme="majorHAnsi" w:hAnsiTheme="majorHAnsi" w:cstheme="majorHAnsi"/>
          <w:color w:val="000000" w:themeColor="text1"/>
        </w:rPr>
        <w:t>After transfer is co</w:t>
      </w:r>
      <w:r w:rsidRPr="00566167">
        <w:rPr>
          <w:rFonts w:asciiTheme="majorHAnsi" w:hAnsiTheme="majorHAnsi" w:cstheme="majorHAnsi"/>
          <w:color w:val="000000" w:themeColor="text1"/>
          <w:spacing w:val="-2"/>
        </w:rPr>
        <w:t>m</w:t>
      </w:r>
      <w:r w:rsidRPr="00566167">
        <w:rPr>
          <w:rFonts w:asciiTheme="majorHAnsi" w:hAnsiTheme="majorHAnsi" w:cstheme="majorHAnsi"/>
          <w:color w:val="000000" w:themeColor="text1"/>
        </w:rPr>
        <w:t xml:space="preserve">plete, clear the </w:t>
      </w:r>
      <w:r w:rsidRPr="00566167">
        <w:rPr>
          <w:rFonts w:asciiTheme="majorHAnsi" w:hAnsiTheme="majorHAnsi" w:cstheme="majorHAnsi"/>
          <w:color w:val="000000" w:themeColor="text1"/>
          <w:spacing w:val="-1"/>
        </w:rPr>
        <w:t>h</w:t>
      </w:r>
      <w:r w:rsidRPr="00566167">
        <w:rPr>
          <w:rFonts w:asciiTheme="majorHAnsi" w:hAnsiTheme="majorHAnsi" w:cstheme="majorHAnsi"/>
          <w:color w:val="000000" w:themeColor="text1"/>
        </w:rPr>
        <w:t xml:space="preserve">ose of any </w:t>
      </w:r>
      <w:r w:rsidRPr="00566167">
        <w:rPr>
          <w:rFonts w:asciiTheme="majorHAnsi" w:hAnsiTheme="majorHAnsi" w:cstheme="majorHAnsi"/>
          <w:color w:val="000000" w:themeColor="text1"/>
          <w:spacing w:val="-2"/>
        </w:rPr>
        <w:t>m</w:t>
      </w:r>
      <w:r w:rsidRPr="00566167">
        <w:rPr>
          <w:rFonts w:asciiTheme="majorHAnsi" w:hAnsiTheme="majorHAnsi" w:cstheme="majorHAnsi"/>
          <w:color w:val="000000" w:themeColor="text1"/>
        </w:rPr>
        <w:t>aterial.</w:t>
      </w:r>
    </w:p>
    <w:p w14:paraId="5CA79A5A" w14:textId="77777777" w:rsidR="00DE44EE" w:rsidRPr="00566167" w:rsidRDefault="00DE44EE" w:rsidP="00764A56">
      <w:pPr>
        <w:pStyle w:val="ListParagraph"/>
        <w:numPr>
          <w:ilvl w:val="0"/>
          <w:numId w:val="11"/>
        </w:numPr>
        <w:spacing w:after="180"/>
        <w:ind w:left="540" w:right="-20" w:hanging="540"/>
        <w:contextualSpacing w:val="0"/>
        <w:rPr>
          <w:rFonts w:asciiTheme="majorHAnsi" w:hAnsiTheme="majorHAnsi" w:cstheme="majorHAnsi"/>
          <w:color w:val="000000" w:themeColor="text1"/>
        </w:rPr>
      </w:pPr>
      <w:r w:rsidRPr="00566167">
        <w:rPr>
          <w:rFonts w:asciiTheme="majorHAnsi" w:hAnsiTheme="majorHAnsi" w:cstheme="majorHAnsi"/>
          <w:color w:val="000000" w:themeColor="text1"/>
        </w:rPr>
        <w:t>Cap and plug all hoses to prevent drips</w:t>
      </w:r>
    </w:p>
    <w:p w14:paraId="3F44BB7E" w14:textId="77777777" w:rsidR="00DE44EE" w:rsidRPr="00566167" w:rsidRDefault="00DE44EE" w:rsidP="00764A56">
      <w:pPr>
        <w:pStyle w:val="ListParagraph"/>
        <w:numPr>
          <w:ilvl w:val="0"/>
          <w:numId w:val="11"/>
        </w:numPr>
        <w:spacing w:after="180"/>
        <w:ind w:left="540" w:right="-20" w:hanging="540"/>
        <w:contextualSpacing w:val="0"/>
        <w:rPr>
          <w:rFonts w:asciiTheme="majorHAnsi" w:hAnsiTheme="majorHAnsi" w:cstheme="majorHAnsi"/>
          <w:color w:val="000000" w:themeColor="text1"/>
        </w:rPr>
      </w:pPr>
      <w:r w:rsidRPr="00566167">
        <w:rPr>
          <w:rFonts w:asciiTheme="majorHAnsi" w:hAnsiTheme="majorHAnsi" w:cstheme="majorHAnsi"/>
          <w:color w:val="000000" w:themeColor="text1"/>
        </w:rPr>
        <w:t>Close and secure t</w:t>
      </w:r>
      <w:r w:rsidRPr="00566167">
        <w:rPr>
          <w:rFonts w:asciiTheme="majorHAnsi" w:hAnsiTheme="majorHAnsi" w:cstheme="majorHAnsi"/>
          <w:color w:val="000000" w:themeColor="text1"/>
          <w:spacing w:val="-2"/>
        </w:rPr>
        <w:t>h</w:t>
      </w:r>
      <w:r w:rsidRPr="00566167">
        <w:rPr>
          <w:rFonts w:asciiTheme="majorHAnsi" w:hAnsiTheme="majorHAnsi" w:cstheme="majorHAnsi"/>
          <w:color w:val="000000" w:themeColor="text1"/>
        </w:rPr>
        <w:t>e railcar hatch.</w:t>
      </w:r>
    </w:p>
    <w:p w14:paraId="1BB8179B" w14:textId="77777777" w:rsidR="00DE44EE" w:rsidRPr="00566167" w:rsidRDefault="00DE44EE" w:rsidP="00764A56">
      <w:pPr>
        <w:pStyle w:val="ListParagraph"/>
        <w:numPr>
          <w:ilvl w:val="0"/>
          <w:numId w:val="11"/>
        </w:numPr>
        <w:spacing w:after="180"/>
        <w:ind w:left="540" w:right="-20" w:hanging="540"/>
        <w:contextualSpacing w:val="0"/>
        <w:rPr>
          <w:rFonts w:asciiTheme="majorHAnsi" w:hAnsiTheme="majorHAnsi" w:cstheme="majorHAnsi"/>
          <w:color w:val="000000" w:themeColor="text1"/>
        </w:rPr>
      </w:pPr>
      <w:r w:rsidRPr="00566167">
        <w:rPr>
          <w:rFonts w:asciiTheme="majorHAnsi" w:hAnsiTheme="majorHAnsi" w:cstheme="majorHAnsi"/>
          <w:color w:val="000000" w:themeColor="text1"/>
        </w:rPr>
        <w:t>Co</w:t>
      </w:r>
      <w:r w:rsidRPr="00566167">
        <w:rPr>
          <w:rFonts w:asciiTheme="majorHAnsi" w:hAnsiTheme="majorHAnsi" w:cstheme="majorHAnsi"/>
          <w:color w:val="000000" w:themeColor="text1"/>
          <w:spacing w:val="-2"/>
        </w:rPr>
        <w:t>m</w:t>
      </w:r>
      <w:r w:rsidRPr="00566167">
        <w:rPr>
          <w:rFonts w:asciiTheme="majorHAnsi" w:hAnsiTheme="majorHAnsi" w:cstheme="majorHAnsi"/>
          <w:color w:val="000000" w:themeColor="text1"/>
        </w:rPr>
        <w:t>plete all neces</w:t>
      </w:r>
      <w:r w:rsidRPr="00566167">
        <w:rPr>
          <w:rFonts w:asciiTheme="majorHAnsi" w:hAnsiTheme="majorHAnsi" w:cstheme="majorHAnsi"/>
          <w:color w:val="000000" w:themeColor="text1"/>
          <w:spacing w:val="-1"/>
        </w:rPr>
        <w:t>s</w:t>
      </w:r>
      <w:r w:rsidRPr="00566167">
        <w:rPr>
          <w:rFonts w:asciiTheme="majorHAnsi" w:hAnsiTheme="majorHAnsi" w:cstheme="majorHAnsi"/>
          <w:color w:val="000000" w:themeColor="text1"/>
        </w:rPr>
        <w:t>ary paper</w:t>
      </w:r>
      <w:r w:rsidRPr="00566167">
        <w:rPr>
          <w:rFonts w:asciiTheme="majorHAnsi" w:hAnsiTheme="majorHAnsi" w:cstheme="majorHAnsi"/>
          <w:color w:val="000000" w:themeColor="text1"/>
          <w:spacing w:val="-2"/>
        </w:rPr>
        <w:t>w</w:t>
      </w:r>
      <w:r w:rsidRPr="00566167">
        <w:rPr>
          <w:rFonts w:asciiTheme="majorHAnsi" w:hAnsiTheme="majorHAnsi" w:cstheme="majorHAnsi"/>
          <w:color w:val="000000" w:themeColor="text1"/>
        </w:rPr>
        <w:t>ork and checklists inclu</w:t>
      </w:r>
      <w:r w:rsidRPr="00566167">
        <w:rPr>
          <w:rFonts w:asciiTheme="majorHAnsi" w:hAnsiTheme="majorHAnsi" w:cstheme="majorHAnsi"/>
          <w:color w:val="000000" w:themeColor="text1"/>
          <w:spacing w:val="-1"/>
        </w:rPr>
        <w:t>d</w:t>
      </w:r>
      <w:r w:rsidRPr="00566167">
        <w:rPr>
          <w:rFonts w:asciiTheme="majorHAnsi" w:hAnsiTheme="majorHAnsi" w:cstheme="majorHAnsi"/>
          <w:color w:val="000000" w:themeColor="text1"/>
        </w:rPr>
        <w:t>ing:</w:t>
      </w:r>
    </w:p>
    <w:p w14:paraId="006E5886" w14:textId="77777777" w:rsidR="00DE44EE" w:rsidRPr="00566167" w:rsidRDefault="00DE44EE" w:rsidP="00764A56">
      <w:pPr>
        <w:pStyle w:val="ListParagraph"/>
        <w:numPr>
          <w:ilvl w:val="0"/>
          <w:numId w:val="12"/>
        </w:numPr>
        <w:spacing w:after="180"/>
        <w:ind w:left="1440" w:right="5255"/>
        <w:contextualSpacing w:val="0"/>
        <w:jc w:val="center"/>
        <w:rPr>
          <w:rFonts w:asciiTheme="majorHAnsi" w:hAnsiTheme="majorHAnsi" w:cstheme="majorHAnsi"/>
          <w:color w:val="000000" w:themeColor="text1"/>
        </w:rPr>
      </w:pPr>
      <w:r w:rsidRPr="00566167">
        <w:rPr>
          <w:rFonts w:asciiTheme="majorHAnsi" w:hAnsiTheme="majorHAnsi" w:cstheme="majorHAnsi"/>
          <w:color w:val="000000" w:themeColor="text1"/>
        </w:rPr>
        <w:t>Load transfer BOLs;</w:t>
      </w:r>
    </w:p>
    <w:p w14:paraId="2446BD89" w14:textId="77777777" w:rsidR="00DE44EE" w:rsidRPr="00566167" w:rsidRDefault="00DE44EE" w:rsidP="00764A56">
      <w:pPr>
        <w:pStyle w:val="ListParagraph"/>
        <w:numPr>
          <w:ilvl w:val="0"/>
          <w:numId w:val="12"/>
        </w:numPr>
        <w:spacing w:after="180"/>
        <w:ind w:left="1440" w:right="5343"/>
        <w:contextualSpacing w:val="0"/>
        <w:jc w:val="center"/>
        <w:rPr>
          <w:rFonts w:asciiTheme="majorHAnsi" w:hAnsiTheme="majorHAnsi" w:cstheme="majorHAnsi"/>
          <w:color w:val="000000" w:themeColor="text1"/>
        </w:rPr>
      </w:pPr>
      <w:r w:rsidRPr="00566167">
        <w:rPr>
          <w:rFonts w:asciiTheme="majorHAnsi" w:hAnsiTheme="majorHAnsi" w:cstheme="majorHAnsi"/>
          <w:color w:val="000000" w:themeColor="text1"/>
        </w:rPr>
        <w:t>Railc</w:t>
      </w:r>
      <w:r w:rsidRPr="00566167">
        <w:rPr>
          <w:rFonts w:asciiTheme="majorHAnsi" w:hAnsiTheme="majorHAnsi" w:cstheme="majorHAnsi"/>
          <w:color w:val="000000" w:themeColor="text1"/>
          <w:spacing w:val="-1"/>
        </w:rPr>
        <w:t>a</w:t>
      </w:r>
      <w:r w:rsidRPr="00566167">
        <w:rPr>
          <w:rFonts w:asciiTheme="majorHAnsi" w:hAnsiTheme="majorHAnsi" w:cstheme="majorHAnsi"/>
          <w:color w:val="000000" w:themeColor="text1"/>
        </w:rPr>
        <w:t>r ins</w:t>
      </w:r>
      <w:r w:rsidRPr="00566167">
        <w:rPr>
          <w:rFonts w:asciiTheme="majorHAnsi" w:hAnsiTheme="majorHAnsi" w:cstheme="majorHAnsi"/>
          <w:color w:val="000000" w:themeColor="text1"/>
          <w:spacing w:val="-1"/>
        </w:rPr>
        <w:t>p</w:t>
      </w:r>
      <w:r w:rsidRPr="00566167">
        <w:rPr>
          <w:rFonts w:asciiTheme="majorHAnsi" w:hAnsiTheme="majorHAnsi" w:cstheme="majorHAnsi"/>
          <w:color w:val="000000" w:themeColor="text1"/>
        </w:rPr>
        <w:t>ectio</w:t>
      </w:r>
      <w:r w:rsidRPr="00566167">
        <w:rPr>
          <w:rFonts w:asciiTheme="majorHAnsi" w:hAnsiTheme="majorHAnsi" w:cstheme="majorHAnsi"/>
          <w:color w:val="000000" w:themeColor="text1"/>
          <w:spacing w:val="-1"/>
        </w:rPr>
        <w:t>n</w:t>
      </w:r>
      <w:r w:rsidRPr="00566167">
        <w:rPr>
          <w:rFonts w:asciiTheme="majorHAnsi" w:hAnsiTheme="majorHAnsi" w:cstheme="majorHAnsi"/>
          <w:color w:val="000000" w:themeColor="text1"/>
        </w:rPr>
        <w:t>s;</w:t>
      </w:r>
    </w:p>
    <w:p w14:paraId="48E1F4BB" w14:textId="77777777" w:rsidR="00DE44EE" w:rsidRPr="00566167" w:rsidRDefault="00DE44EE" w:rsidP="00764A56">
      <w:pPr>
        <w:pStyle w:val="ListParagraph"/>
        <w:numPr>
          <w:ilvl w:val="0"/>
          <w:numId w:val="12"/>
        </w:numPr>
        <w:spacing w:after="180" w:line="293" w:lineRule="exact"/>
        <w:ind w:left="1440" w:right="5342"/>
        <w:contextualSpacing w:val="0"/>
        <w:jc w:val="center"/>
        <w:rPr>
          <w:rFonts w:asciiTheme="majorHAnsi" w:hAnsiTheme="majorHAnsi" w:cstheme="majorHAnsi"/>
          <w:color w:val="000000" w:themeColor="text1"/>
        </w:rPr>
      </w:pPr>
      <w:r w:rsidRPr="00566167">
        <w:rPr>
          <w:rFonts w:asciiTheme="majorHAnsi" w:hAnsiTheme="majorHAnsi" w:cstheme="majorHAnsi"/>
          <w:color w:val="000000" w:themeColor="text1"/>
          <w:position w:val="-1"/>
        </w:rPr>
        <w:t>Railcar loading log.</w:t>
      </w:r>
    </w:p>
    <w:p w14:paraId="20F08166" w14:textId="24C9C1A2" w:rsidR="00DE44EE" w:rsidRPr="00566167" w:rsidRDefault="00EE0330" w:rsidP="00764A56">
      <w:pPr>
        <w:pStyle w:val="ListParagraph"/>
        <w:numPr>
          <w:ilvl w:val="0"/>
          <w:numId w:val="11"/>
        </w:numPr>
        <w:spacing w:after="180"/>
        <w:ind w:left="540" w:right="-20" w:hanging="540"/>
        <w:contextualSpacing w:val="0"/>
        <w:rPr>
          <w:rFonts w:asciiTheme="majorHAnsi" w:hAnsiTheme="majorHAnsi" w:cstheme="majorHAnsi"/>
          <w:color w:val="000000" w:themeColor="text1"/>
        </w:rPr>
      </w:pPr>
      <w:r>
        <w:rPr>
          <w:rFonts w:asciiTheme="majorHAnsi" w:hAnsiTheme="majorHAnsi" w:cstheme="majorHAnsi"/>
          <w:color w:val="000000" w:themeColor="text1"/>
        </w:rPr>
        <w:t>E</w:t>
      </w:r>
      <w:r w:rsidR="00DE44EE" w:rsidRPr="00566167">
        <w:rPr>
          <w:rFonts w:asciiTheme="majorHAnsi" w:hAnsiTheme="majorHAnsi" w:cstheme="majorHAnsi"/>
          <w:color w:val="000000" w:themeColor="text1"/>
        </w:rPr>
        <w:t>nsure all tank files are updated after each tra</w:t>
      </w:r>
      <w:r w:rsidR="00DE44EE" w:rsidRPr="00566167">
        <w:rPr>
          <w:rFonts w:asciiTheme="majorHAnsi" w:hAnsiTheme="majorHAnsi" w:cstheme="majorHAnsi"/>
          <w:color w:val="000000" w:themeColor="text1"/>
          <w:spacing w:val="-1"/>
        </w:rPr>
        <w:t>n</w:t>
      </w:r>
      <w:r w:rsidR="00DE44EE" w:rsidRPr="00566167">
        <w:rPr>
          <w:rFonts w:asciiTheme="majorHAnsi" w:hAnsiTheme="majorHAnsi" w:cstheme="majorHAnsi"/>
          <w:color w:val="000000" w:themeColor="text1"/>
        </w:rPr>
        <w:t>s</w:t>
      </w:r>
      <w:r w:rsidR="00DE44EE" w:rsidRPr="00566167">
        <w:rPr>
          <w:rFonts w:asciiTheme="majorHAnsi" w:hAnsiTheme="majorHAnsi" w:cstheme="majorHAnsi"/>
          <w:color w:val="000000" w:themeColor="text1"/>
          <w:spacing w:val="-2"/>
        </w:rPr>
        <w:t>f</w:t>
      </w:r>
      <w:r w:rsidR="00DE44EE" w:rsidRPr="00566167">
        <w:rPr>
          <w:rFonts w:asciiTheme="majorHAnsi" w:hAnsiTheme="majorHAnsi" w:cstheme="majorHAnsi"/>
          <w:color w:val="000000" w:themeColor="text1"/>
        </w:rPr>
        <w:t>er is co</w:t>
      </w:r>
      <w:r w:rsidR="00DE44EE" w:rsidRPr="00566167">
        <w:rPr>
          <w:rFonts w:asciiTheme="majorHAnsi" w:hAnsiTheme="majorHAnsi" w:cstheme="majorHAnsi"/>
          <w:color w:val="000000" w:themeColor="text1"/>
          <w:spacing w:val="-2"/>
        </w:rPr>
        <w:t>m</w:t>
      </w:r>
      <w:r w:rsidR="00DE44EE" w:rsidRPr="00566167">
        <w:rPr>
          <w:rFonts w:asciiTheme="majorHAnsi" w:hAnsiTheme="majorHAnsi" w:cstheme="majorHAnsi"/>
          <w:color w:val="000000" w:themeColor="text1"/>
        </w:rPr>
        <w:t>pleted.</w:t>
      </w:r>
    </w:p>
    <w:p w14:paraId="484CF67D" w14:textId="77777777" w:rsidR="00DE44EE" w:rsidRDefault="00DE44EE" w:rsidP="00764A56">
      <w:pPr>
        <w:pStyle w:val="ListParagraph"/>
        <w:numPr>
          <w:ilvl w:val="0"/>
          <w:numId w:val="11"/>
        </w:numPr>
        <w:spacing w:after="180"/>
        <w:ind w:left="540" w:right="471" w:hanging="540"/>
        <w:contextualSpacing w:val="0"/>
        <w:rPr>
          <w:rFonts w:asciiTheme="majorHAnsi" w:hAnsiTheme="majorHAnsi" w:cstheme="majorHAnsi"/>
          <w:color w:val="000000" w:themeColor="text1"/>
        </w:rPr>
      </w:pPr>
      <w:r w:rsidRPr="00566167">
        <w:rPr>
          <w:rFonts w:asciiTheme="majorHAnsi" w:hAnsiTheme="majorHAnsi" w:cstheme="majorHAnsi"/>
          <w:color w:val="000000" w:themeColor="text1"/>
        </w:rPr>
        <w:t xml:space="preserve">Clear area </w:t>
      </w:r>
      <w:r w:rsidRPr="00566167">
        <w:rPr>
          <w:rFonts w:asciiTheme="majorHAnsi" w:hAnsiTheme="majorHAnsi" w:cstheme="majorHAnsi"/>
          <w:color w:val="000000" w:themeColor="text1"/>
          <w:spacing w:val="-1"/>
        </w:rPr>
        <w:t>o</w:t>
      </w:r>
      <w:r w:rsidRPr="00566167">
        <w:rPr>
          <w:rFonts w:asciiTheme="majorHAnsi" w:hAnsiTheme="majorHAnsi" w:cstheme="majorHAnsi"/>
          <w:color w:val="000000" w:themeColor="text1"/>
        </w:rPr>
        <w:t>f</w:t>
      </w:r>
      <w:r w:rsidRPr="00566167">
        <w:rPr>
          <w:rFonts w:asciiTheme="majorHAnsi" w:hAnsiTheme="majorHAnsi" w:cstheme="majorHAnsi"/>
          <w:color w:val="000000" w:themeColor="text1"/>
          <w:spacing w:val="-1"/>
        </w:rPr>
        <w:t xml:space="preserve"> </w:t>
      </w:r>
      <w:r w:rsidRPr="00566167">
        <w:rPr>
          <w:rFonts w:asciiTheme="majorHAnsi" w:hAnsiTheme="majorHAnsi" w:cstheme="majorHAnsi"/>
          <w:color w:val="000000" w:themeColor="text1"/>
        </w:rPr>
        <w:t>all safety equip</w:t>
      </w:r>
      <w:r w:rsidRPr="00566167">
        <w:rPr>
          <w:rFonts w:asciiTheme="majorHAnsi" w:hAnsiTheme="majorHAnsi" w:cstheme="majorHAnsi"/>
          <w:color w:val="000000" w:themeColor="text1"/>
          <w:spacing w:val="-2"/>
        </w:rPr>
        <w:t>m</w:t>
      </w:r>
      <w:r w:rsidRPr="00566167">
        <w:rPr>
          <w:rFonts w:asciiTheme="majorHAnsi" w:hAnsiTheme="majorHAnsi" w:cstheme="majorHAnsi"/>
          <w:color w:val="000000" w:themeColor="text1"/>
        </w:rPr>
        <w:t>ent and clean area of any spills</w:t>
      </w:r>
      <w:r w:rsidRPr="00566167">
        <w:rPr>
          <w:rFonts w:asciiTheme="majorHAnsi" w:hAnsiTheme="majorHAnsi" w:cstheme="majorHAnsi"/>
          <w:color w:val="000000" w:themeColor="text1"/>
          <w:spacing w:val="-1"/>
        </w:rPr>
        <w:t xml:space="preserve"> </w:t>
      </w:r>
      <w:r w:rsidRPr="00566167">
        <w:rPr>
          <w:rFonts w:asciiTheme="majorHAnsi" w:hAnsiTheme="majorHAnsi" w:cstheme="majorHAnsi"/>
          <w:color w:val="000000" w:themeColor="text1"/>
        </w:rPr>
        <w:t xml:space="preserve">or drips </w:t>
      </w:r>
      <w:r w:rsidRPr="00566167">
        <w:rPr>
          <w:rFonts w:asciiTheme="majorHAnsi" w:hAnsiTheme="majorHAnsi" w:cstheme="majorHAnsi"/>
          <w:color w:val="000000" w:themeColor="text1"/>
          <w:spacing w:val="-1"/>
        </w:rPr>
        <w:t>p</w:t>
      </w:r>
      <w:r w:rsidRPr="00566167">
        <w:rPr>
          <w:rFonts w:asciiTheme="majorHAnsi" w:hAnsiTheme="majorHAnsi" w:cstheme="majorHAnsi"/>
          <w:color w:val="000000" w:themeColor="text1"/>
        </w:rPr>
        <w:t>rior to departing transfer area.</w:t>
      </w:r>
    </w:p>
    <w:p w14:paraId="4B9901C9" w14:textId="77777777" w:rsidR="00DE44EE" w:rsidRPr="00566167" w:rsidRDefault="00DE44EE" w:rsidP="00764A56">
      <w:pPr>
        <w:pStyle w:val="ListParagraph"/>
        <w:numPr>
          <w:ilvl w:val="0"/>
          <w:numId w:val="11"/>
        </w:numPr>
        <w:spacing w:after="180"/>
        <w:ind w:left="540" w:right="-20" w:hanging="540"/>
        <w:contextualSpacing w:val="0"/>
        <w:rPr>
          <w:rFonts w:asciiTheme="majorHAnsi" w:hAnsiTheme="majorHAnsi" w:cstheme="majorHAnsi"/>
          <w:color w:val="000000" w:themeColor="text1"/>
        </w:rPr>
      </w:pPr>
      <w:r w:rsidRPr="00566167">
        <w:rPr>
          <w:rFonts w:asciiTheme="majorHAnsi" w:hAnsiTheme="majorHAnsi" w:cstheme="majorHAnsi"/>
          <w:color w:val="000000" w:themeColor="text1"/>
        </w:rPr>
        <w:t>R</w:t>
      </w:r>
      <w:r w:rsidRPr="00566167">
        <w:rPr>
          <w:rFonts w:asciiTheme="majorHAnsi" w:hAnsiTheme="majorHAnsi" w:cstheme="majorHAnsi"/>
          <w:color w:val="000000" w:themeColor="text1"/>
          <w:spacing w:val="1"/>
        </w:rPr>
        <w:t>e</w:t>
      </w:r>
      <w:r w:rsidRPr="00566167">
        <w:rPr>
          <w:rFonts w:asciiTheme="majorHAnsi" w:hAnsiTheme="majorHAnsi" w:cstheme="majorHAnsi"/>
          <w:color w:val="000000" w:themeColor="text1"/>
          <w:spacing w:val="-2"/>
        </w:rPr>
        <w:t>m</w:t>
      </w:r>
      <w:r w:rsidRPr="00566167">
        <w:rPr>
          <w:rFonts w:asciiTheme="majorHAnsi" w:hAnsiTheme="majorHAnsi" w:cstheme="majorHAnsi"/>
          <w:color w:val="000000" w:themeColor="text1"/>
        </w:rPr>
        <w:t>ove locks from</w:t>
      </w:r>
      <w:r w:rsidRPr="00566167">
        <w:rPr>
          <w:rFonts w:asciiTheme="majorHAnsi" w:hAnsiTheme="majorHAnsi" w:cstheme="majorHAnsi"/>
          <w:color w:val="000000" w:themeColor="text1"/>
          <w:spacing w:val="-2"/>
        </w:rPr>
        <w:t xml:space="preserve"> </w:t>
      </w:r>
      <w:r w:rsidRPr="00566167">
        <w:rPr>
          <w:rFonts w:asciiTheme="majorHAnsi" w:hAnsiTheme="majorHAnsi" w:cstheme="majorHAnsi"/>
          <w:color w:val="000000" w:themeColor="text1"/>
          <w:spacing w:val="2"/>
        </w:rPr>
        <w:t>r</w:t>
      </w:r>
      <w:r w:rsidRPr="00566167">
        <w:rPr>
          <w:rFonts w:asciiTheme="majorHAnsi" w:hAnsiTheme="majorHAnsi" w:cstheme="majorHAnsi"/>
          <w:color w:val="000000" w:themeColor="text1"/>
        </w:rPr>
        <w:t>ail switches at both ends.</w:t>
      </w:r>
    </w:p>
    <w:p w14:paraId="6A9E08E9" w14:textId="77777777" w:rsidR="00DE44EE" w:rsidRDefault="00DE44EE" w:rsidP="00764A56">
      <w:pPr>
        <w:pStyle w:val="ListParagraph"/>
        <w:numPr>
          <w:ilvl w:val="0"/>
          <w:numId w:val="11"/>
        </w:numPr>
        <w:spacing w:after="180"/>
        <w:ind w:left="540" w:right="-20" w:hanging="540"/>
        <w:contextualSpacing w:val="0"/>
        <w:rPr>
          <w:rFonts w:asciiTheme="majorHAnsi" w:hAnsiTheme="majorHAnsi" w:cstheme="majorHAnsi"/>
          <w:color w:val="000000" w:themeColor="text1"/>
        </w:rPr>
      </w:pPr>
      <w:r w:rsidRPr="00566167">
        <w:rPr>
          <w:rFonts w:asciiTheme="majorHAnsi" w:hAnsiTheme="majorHAnsi" w:cstheme="majorHAnsi"/>
          <w:color w:val="000000" w:themeColor="text1"/>
        </w:rPr>
        <w:t>R</w:t>
      </w:r>
      <w:r w:rsidRPr="00566167">
        <w:rPr>
          <w:rFonts w:asciiTheme="majorHAnsi" w:hAnsiTheme="majorHAnsi" w:cstheme="majorHAnsi"/>
          <w:color w:val="000000" w:themeColor="text1"/>
          <w:spacing w:val="1"/>
        </w:rPr>
        <w:t>e</w:t>
      </w:r>
      <w:r w:rsidRPr="00566167">
        <w:rPr>
          <w:rFonts w:asciiTheme="majorHAnsi" w:hAnsiTheme="majorHAnsi" w:cstheme="majorHAnsi"/>
          <w:color w:val="000000" w:themeColor="text1"/>
          <w:spacing w:val="-2"/>
        </w:rPr>
        <w:t>m</w:t>
      </w:r>
      <w:r w:rsidRPr="00566167">
        <w:rPr>
          <w:rFonts w:asciiTheme="majorHAnsi" w:hAnsiTheme="majorHAnsi" w:cstheme="majorHAnsi"/>
          <w:color w:val="000000" w:themeColor="text1"/>
        </w:rPr>
        <w:t>ove derailers and railcar chocks.</w:t>
      </w:r>
    </w:p>
    <w:p w14:paraId="4BC8C330" w14:textId="3AC396E9" w:rsidR="00DE44EE" w:rsidRPr="00566167" w:rsidRDefault="00DE44EE" w:rsidP="00764A56">
      <w:pPr>
        <w:numPr>
          <w:ilvl w:val="0"/>
          <w:numId w:val="11"/>
        </w:numPr>
        <w:spacing w:after="180"/>
        <w:ind w:left="540" w:right="261" w:hanging="540"/>
        <w:rPr>
          <w:rFonts w:asciiTheme="majorHAnsi" w:hAnsiTheme="majorHAnsi" w:cstheme="majorHAnsi"/>
          <w:color w:val="000000" w:themeColor="text1"/>
        </w:rPr>
      </w:pPr>
      <w:r w:rsidRPr="00566167">
        <w:rPr>
          <w:rFonts w:asciiTheme="majorHAnsi" w:hAnsiTheme="majorHAnsi" w:cstheme="majorHAnsi"/>
          <w:color w:val="000000" w:themeColor="text1"/>
        </w:rPr>
        <w:t>Verify that ite</w:t>
      </w:r>
      <w:r w:rsidRPr="00566167">
        <w:rPr>
          <w:rFonts w:asciiTheme="majorHAnsi" w:hAnsiTheme="majorHAnsi" w:cstheme="majorHAnsi"/>
          <w:color w:val="000000" w:themeColor="text1"/>
          <w:spacing w:val="-2"/>
        </w:rPr>
        <w:t>m</w:t>
      </w:r>
      <w:r w:rsidRPr="00566167">
        <w:rPr>
          <w:rFonts w:asciiTheme="majorHAnsi" w:hAnsiTheme="majorHAnsi" w:cstheme="majorHAnsi"/>
          <w:color w:val="000000" w:themeColor="text1"/>
        </w:rPr>
        <w:t>s are stored in the shed</w:t>
      </w:r>
      <w:r w:rsidRPr="00566167">
        <w:rPr>
          <w:rFonts w:asciiTheme="majorHAnsi" w:hAnsiTheme="majorHAnsi" w:cstheme="majorHAnsi"/>
          <w:color w:val="000000" w:themeColor="text1"/>
          <w:spacing w:val="1"/>
        </w:rPr>
        <w:t xml:space="preserve"> </w:t>
      </w:r>
      <w:r w:rsidRPr="00566167">
        <w:rPr>
          <w:rFonts w:asciiTheme="majorHAnsi" w:hAnsiTheme="majorHAnsi" w:cstheme="majorHAnsi"/>
          <w:color w:val="000000" w:themeColor="text1"/>
        </w:rPr>
        <w:t>and the shed is locked before leaving the rail yard.</w:t>
      </w:r>
    </w:p>
    <w:p w14:paraId="6FF4DB88" w14:textId="77777777" w:rsidR="00C76019" w:rsidRPr="00D42840" w:rsidRDefault="00C76019" w:rsidP="00764A56">
      <w:pPr>
        <w:pStyle w:val="ListParagraph"/>
        <w:numPr>
          <w:ilvl w:val="0"/>
          <w:numId w:val="8"/>
        </w:numPr>
        <w:spacing w:after="120"/>
        <w:ind w:left="540"/>
        <w:contextualSpacing w:val="0"/>
        <w:rPr>
          <w:rFonts w:asciiTheme="majorHAnsi" w:eastAsiaTheme="minorHAnsi" w:hAnsiTheme="majorHAnsi" w:cstheme="majorHAnsi"/>
          <w:sz w:val="28"/>
          <w:szCs w:val="28"/>
        </w:rPr>
      </w:pPr>
      <w:r w:rsidRPr="00D42840">
        <w:rPr>
          <w:rFonts w:asciiTheme="majorHAnsi" w:eastAsiaTheme="minorHAnsi" w:hAnsiTheme="majorHAnsi" w:cstheme="majorHAnsi"/>
          <w:sz w:val="28"/>
          <w:szCs w:val="28"/>
        </w:rPr>
        <w:br w:type="page"/>
      </w:r>
    </w:p>
    <w:p w14:paraId="1F96DB1B" w14:textId="77777777" w:rsidR="00E330CE" w:rsidRPr="008271B3" w:rsidRDefault="00E330CE" w:rsidP="00363BF3">
      <w:pPr>
        <w:pStyle w:val="ListParagraph"/>
        <w:spacing w:after="120"/>
        <w:ind w:left="994" w:hanging="994"/>
        <w:contextualSpacing w:val="0"/>
        <w:jc w:val="center"/>
        <w:rPr>
          <w:rFonts w:asciiTheme="majorHAnsi" w:eastAsiaTheme="minorHAnsi" w:hAnsiTheme="majorHAnsi" w:cstheme="majorHAnsi"/>
          <w:b/>
          <w:u w:val="single"/>
        </w:rPr>
      </w:pPr>
      <w:r w:rsidRPr="008271B3">
        <w:rPr>
          <w:rFonts w:asciiTheme="majorHAnsi" w:eastAsiaTheme="minorHAnsi" w:hAnsiTheme="majorHAnsi" w:cstheme="majorHAnsi"/>
          <w:b/>
          <w:u w:val="single"/>
        </w:rPr>
        <w:lastRenderedPageBreak/>
        <w:t xml:space="preserve">Attachment </w:t>
      </w:r>
      <w:r w:rsidR="00D42840" w:rsidRPr="008271B3">
        <w:rPr>
          <w:rFonts w:asciiTheme="majorHAnsi" w:eastAsiaTheme="minorHAnsi" w:hAnsiTheme="majorHAnsi" w:cstheme="majorHAnsi"/>
          <w:b/>
          <w:u w:val="single"/>
        </w:rPr>
        <w:t>5</w:t>
      </w:r>
    </w:p>
    <w:p w14:paraId="6D95A667" w14:textId="35F69C62" w:rsidR="00160174" w:rsidRDefault="00171382" w:rsidP="00171382">
      <w:pPr>
        <w:pStyle w:val="ListParagraph"/>
        <w:ind w:left="0"/>
        <w:contextualSpacing w:val="0"/>
        <w:jc w:val="center"/>
        <w:rPr>
          <w:rFonts w:asciiTheme="majorHAnsi" w:eastAsiaTheme="minorHAnsi" w:hAnsiTheme="majorHAnsi" w:cstheme="majorHAnsi"/>
          <w:b/>
        </w:rPr>
      </w:pPr>
      <w:r>
        <w:rPr>
          <w:rFonts w:asciiTheme="majorHAnsi" w:eastAsiaTheme="minorHAnsi" w:hAnsiTheme="majorHAnsi" w:cstheme="majorHAnsi"/>
          <w:b/>
        </w:rPr>
        <w:t>Facility Closure Plan</w:t>
      </w:r>
    </w:p>
    <w:p w14:paraId="50DA22EF" w14:textId="77777777" w:rsidR="00171382" w:rsidRPr="008271B3" w:rsidRDefault="00171382" w:rsidP="00171382">
      <w:pPr>
        <w:pStyle w:val="ListParagraph"/>
        <w:ind w:left="0"/>
        <w:contextualSpacing w:val="0"/>
        <w:jc w:val="center"/>
        <w:rPr>
          <w:rFonts w:asciiTheme="majorHAnsi" w:eastAsiaTheme="minorHAnsi" w:hAnsiTheme="majorHAnsi" w:cstheme="majorHAnsi"/>
          <w:b/>
        </w:rPr>
      </w:pPr>
    </w:p>
    <w:p w14:paraId="211D9EAD" w14:textId="61B81647" w:rsidR="00160174" w:rsidRPr="00AE0945" w:rsidRDefault="00160174" w:rsidP="00171382">
      <w:pPr>
        <w:tabs>
          <w:tab w:val="left" w:pos="-1428"/>
          <w:tab w:val="left" w:pos="-720"/>
        </w:tabs>
        <w:spacing w:after="240" w:line="276" w:lineRule="exact"/>
        <w:ind w:left="0"/>
        <w:rPr>
          <w:rFonts w:asciiTheme="majorHAnsi" w:hAnsiTheme="majorHAnsi" w:cstheme="majorHAnsi"/>
        </w:rPr>
      </w:pPr>
      <w:r>
        <w:rPr>
          <w:rFonts w:asciiTheme="majorHAnsi" w:hAnsiTheme="majorHAnsi" w:cstheme="majorHAnsi"/>
        </w:rPr>
        <w:t>Emerald Services</w:t>
      </w:r>
      <w:r w:rsidR="00D461FE">
        <w:rPr>
          <w:rFonts w:asciiTheme="majorHAnsi" w:hAnsiTheme="majorHAnsi" w:cstheme="majorHAnsi"/>
        </w:rPr>
        <w:t>,</w:t>
      </w:r>
      <w:r w:rsidRPr="00EE4A1D">
        <w:rPr>
          <w:rFonts w:asciiTheme="majorHAnsi" w:hAnsiTheme="majorHAnsi" w:cstheme="majorHAnsi"/>
        </w:rPr>
        <w:t xml:space="preserve"> Inc. shall</w:t>
      </w:r>
      <w:r w:rsidR="00EE0330">
        <w:rPr>
          <w:rFonts w:asciiTheme="majorHAnsi" w:hAnsiTheme="majorHAnsi" w:cstheme="majorHAnsi"/>
        </w:rPr>
        <w:t>,</w:t>
      </w:r>
      <w:r w:rsidRPr="00EE4A1D">
        <w:rPr>
          <w:rFonts w:asciiTheme="majorHAnsi" w:hAnsiTheme="majorHAnsi" w:cstheme="majorHAnsi"/>
        </w:rPr>
        <w:t xml:space="preserve"> </w:t>
      </w:r>
      <w:r>
        <w:rPr>
          <w:rFonts w:asciiTheme="majorHAnsi" w:hAnsiTheme="majorHAnsi" w:cstheme="majorHAnsi"/>
        </w:rPr>
        <w:t>at time of closure</w:t>
      </w:r>
      <w:r w:rsidR="00EE0330">
        <w:rPr>
          <w:rFonts w:asciiTheme="majorHAnsi" w:hAnsiTheme="majorHAnsi" w:cstheme="majorHAnsi"/>
        </w:rPr>
        <w:t>,</w:t>
      </w:r>
      <w:r>
        <w:rPr>
          <w:rFonts w:asciiTheme="majorHAnsi" w:hAnsiTheme="majorHAnsi" w:cstheme="majorHAnsi"/>
        </w:rPr>
        <w:t xml:space="preserve"> comply with the </w:t>
      </w:r>
      <w:r w:rsidR="00CA150D">
        <w:rPr>
          <w:rFonts w:asciiTheme="majorHAnsi" w:hAnsiTheme="majorHAnsi" w:cstheme="majorHAnsi"/>
        </w:rPr>
        <w:t>cleanup</w:t>
      </w:r>
      <w:r>
        <w:rPr>
          <w:rFonts w:asciiTheme="majorHAnsi" w:hAnsiTheme="majorHAnsi" w:cstheme="majorHAnsi"/>
        </w:rPr>
        <w:t xml:space="preserve"> requirements of R315-15-5 and this Closure Plan </w:t>
      </w:r>
      <w:r w:rsidRPr="00E37D30">
        <w:rPr>
          <w:rFonts w:asciiTheme="majorHAnsi" w:hAnsiTheme="majorHAnsi" w:cstheme="majorHAnsi"/>
        </w:rPr>
        <w:t>(Attachment 5 - Appendix 1- Estimated Closure Costs).</w:t>
      </w:r>
    </w:p>
    <w:p w14:paraId="085D23D9" w14:textId="77777777" w:rsidR="00160174" w:rsidRPr="00904307" w:rsidRDefault="00160174" w:rsidP="00160174">
      <w:pPr>
        <w:tabs>
          <w:tab w:val="left" w:pos="-1428"/>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76" w:lineRule="exact"/>
        <w:ind w:left="994" w:hanging="994"/>
        <w:rPr>
          <w:rFonts w:asciiTheme="majorHAnsi" w:hAnsiTheme="majorHAnsi" w:cstheme="majorHAnsi"/>
          <w:b/>
        </w:rPr>
      </w:pPr>
      <w:r>
        <w:rPr>
          <w:rFonts w:asciiTheme="majorHAnsi" w:hAnsiTheme="majorHAnsi" w:cstheme="majorHAnsi"/>
          <w:b/>
        </w:rPr>
        <w:t>1.0.</w:t>
      </w:r>
      <w:r w:rsidRPr="00904307">
        <w:rPr>
          <w:rFonts w:asciiTheme="majorHAnsi" w:hAnsiTheme="majorHAnsi" w:cstheme="majorHAnsi"/>
          <w:b/>
        </w:rPr>
        <w:tab/>
      </w:r>
      <w:r w:rsidRPr="00904307">
        <w:rPr>
          <w:rFonts w:asciiTheme="majorHAnsi" w:hAnsiTheme="majorHAnsi" w:cstheme="majorHAnsi"/>
          <w:b/>
          <w:u w:val="single"/>
        </w:rPr>
        <w:t>Soil and Groundwater Testing (Task 1)</w:t>
      </w:r>
    </w:p>
    <w:p w14:paraId="7834FCDE" w14:textId="77777777" w:rsidR="00160174" w:rsidRPr="00904307" w:rsidRDefault="00160174" w:rsidP="00160174">
      <w:pPr>
        <w:tabs>
          <w:tab w:val="left" w:pos="-1428"/>
          <w:tab w:val="left" w:pos="-72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line="276" w:lineRule="exact"/>
        <w:ind w:left="994" w:hanging="994"/>
        <w:rPr>
          <w:rFonts w:asciiTheme="majorHAnsi" w:hAnsiTheme="majorHAnsi" w:cstheme="majorHAnsi"/>
        </w:rPr>
      </w:pPr>
      <w:r>
        <w:rPr>
          <w:rFonts w:asciiTheme="majorHAnsi" w:hAnsiTheme="majorHAnsi" w:cstheme="majorHAnsi"/>
        </w:rPr>
        <w:t>1.1.</w:t>
      </w:r>
      <w:r w:rsidRPr="00904307">
        <w:rPr>
          <w:rFonts w:asciiTheme="majorHAnsi" w:hAnsiTheme="majorHAnsi" w:cstheme="majorHAnsi"/>
        </w:rPr>
        <w:tab/>
        <w:t>At time of the closure of the facility, the Permittee shall sample the soil and groundwater to determine potential contamination from operational activities.  The Permittee shall submit a Level IV data validation analytical package from a Utah</w:t>
      </w:r>
      <w:r>
        <w:rPr>
          <w:rFonts w:asciiTheme="majorHAnsi" w:hAnsiTheme="majorHAnsi" w:cstheme="majorHAnsi"/>
        </w:rPr>
        <w:t>-</w:t>
      </w:r>
      <w:r w:rsidRPr="00904307">
        <w:rPr>
          <w:rFonts w:asciiTheme="majorHAnsi" w:hAnsiTheme="majorHAnsi" w:cstheme="majorHAnsi"/>
        </w:rPr>
        <w:t xml:space="preserve"> certified laboratory, within 30 days of receipt, to the Director for review and approval.</w:t>
      </w:r>
    </w:p>
    <w:p w14:paraId="23D5C3F7" w14:textId="77777777" w:rsidR="00160174" w:rsidRPr="00904307" w:rsidRDefault="00160174" w:rsidP="00160174">
      <w:pPr>
        <w:tabs>
          <w:tab w:val="left" w:pos="-1428"/>
          <w:tab w:val="left" w:pos="-72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76" w:lineRule="exact"/>
        <w:ind w:left="994" w:hanging="994"/>
        <w:rPr>
          <w:rFonts w:asciiTheme="majorHAnsi" w:hAnsiTheme="majorHAnsi" w:cstheme="majorHAnsi"/>
          <w:b/>
          <w:u w:val="single"/>
        </w:rPr>
      </w:pPr>
      <w:r>
        <w:rPr>
          <w:rFonts w:asciiTheme="majorHAnsi" w:hAnsiTheme="majorHAnsi" w:cstheme="majorHAnsi"/>
          <w:b/>
        </w:rPr>
        <w:t>2.0.</w:t>
      </w:r>
      <w:r w:rsidRPr="00904307">
        <w:rPr>
          <w:rFonts w:asciiTheme="majorHAnsi" w:hAnsiTheme="majorHAnsi" w:cstheme="majorHAnsi"/>
          <w:b/>
        </w:rPr>
        <w:tab/>
      </w:r>
      <w:r w:rsidRPr="00904307">
        <w:rPr>
          <w:rFonts w:asciiTheme="majorHAnsi" w:hAnsiTheme="majorHAnsi" w:cstheme="majorHAnsi"/>
          <w:b/>
          <w:u w:val="single"/>
        </w:rPr>
        <w:t>Plant Decommission Certification (Task 2)</w:t>
      </w:r>
    </w:p>
    <w:p w14:paraId="5ACBA32F" w14:textId="77777777" w:rsidR="00160174" w:rsidRPr="00904307" w:rsidRDefault="00160174" w:rsidP="00160174">
      <w:pPr>
        <w:tabs>
          <w:tab w:val="left" w:pos="-1428"/>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line="276" w:lineRule="exact"/>
        <w:ind w:left="990" w:hanging="990"/>
        <w:rPr>
          <w:rFonts w:asciiTheme="majorHAnsi" w:hAnsiTheme="majorHAnsi" w:cstheme="majorHAnsi"/>
        </w:rPr>
      </w:pPr>
      <w:r>
        <w:rPr>
          <w:rFonts w:asciiTheme="majorHAnsi" w:hAnsiTheme="majorHAnsi" w:cstheme="majorHAnsi"/>
        </w:rPr>
        <w:t>2.1</w:t>
      </w:r>
      <w:r w:rsidRPr="00904307">
        <w:rPr>
          <w:rFonts w:asciiTheme="majorHAnsi" w:hAnsiTheme="majorHAnsi" w:cstheme="majorHAnsi"/>
        </w:rPr>
        <w:t>.</w:t>
      </w:r>
      <w:r w:rsidRPr="00904307">
        <w:rPr>
          <w:rFonts w:asciiTheme="majorHAnsi" w:hAnsiTheme="majorHAnsi" w:cstheme="majorHAnsi"/>
        </w:rPr>
        <w:tab/>
        <w:t>Plant decommission, at time of closure, requires removal of all used oil</w:t>
      </w:r>
      <w:r>
        <w:rPr>
          <w:rFonts w:asciiTheme="majorHAnsi" w:hAnsiTheme="majorHAnsi" w:cstheme="majorHAnsi"/>
        </w:rPr>
        <w:t>.  O</w:t>
      </w:r>
      <w:r w:rsidRPr="00904307">
        <w:rPr>
          <w:rFonts w:asciiTheme="majorHAnsi" w:hAnsiTheme="majorHAnsi" w:cstheme="majorHAnsi"/>
        </w:rPr>
        <w:t xml:space="preserve">ther media </w:t>
      </w:r>
      <w:r>
        <w:rPr>
          <w:rFonts w:asciiTheme="majorHAnsi" w:hAnsiTheme="majorHAnsi" w:cstheme="majorHAnsi"/>
        </w:rPr>
        <w:t>shall</w:t>
      </w:r>
      <w:r w:rsidRPr="00904307">
        <w:rPr>
          <w:rFonts w:asciiTheme="majorHAnsi" w:hAnsiTheme="majorHAnsi" w:cstheme="majorHAnsi"/>
        </w:rPr>
        <w:t xml:space="preserve"> be recovered from all containers and any other ancillary equipment</w:t>
      </w:r>
      <w:r>
        <w:rPr>
          <w:rFonts w:asciiTheme="majorHAnsi" w:hAnsiTheme="majorHAnsi" w:cstheme="majorHAnsi"/>
        </w:rPr>
        <w:t>.</w:t>
      </w:r>
    </w:p>
    <w:p w14:paraId="514034B7" w14:textId="77777777" w:rsidR="00160174" w:rsidRDefault="00160174" w:rsidP="00160174">
      <w:pPr>
        <w:tabs>
          <w:tab w:val="left" w:pos="-1428"/>
          <w:tab w:val="left" w:pos="-720"/>
          <w:tab w:val="left" w:pos="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80" w:line="276" w:lineRule="exact"/>
        <w:ind w:left="990" w:hanging="990"/>
        <w:rPr>
          <w:rFonts w:asciiTheme="majorHAnsi" w:hAnsiTheme="majorHAnsi" w:cstheme="majorHAnsi"/>
        </w:rPr>
      </w:pPr>
      <w:r>
        <w:rPr>
          <w:rFonts w:asciiTheme="majorHAnsi" w:hAnsiTheme="majorHAnsi" w:cstheme="majorHAnsi"/>
        </w:rPr>
        <w:t>2.2.</w:t>
      </w:r>
      <w:r w:rsidRPr="00904307">
        <w:rPr>
          <w:rFonts w:asciiTheme="majorHAnsi" w:hAnsiTheme="majorHAnsi" w:cstheme="majorHAnsi"/>
        </w:rPr>
        <w:tab/>
        <w:t xml:space="preserve">The Permittee shall </w:t>
      </w:r>
      <w:r w:rsidRPr="00682DA5">
        <w:rPr>
          <w:rFonts w:asciiTheme="majorHAnsi" w:hAnsiTheme="majorHAnsi" w:cstheme="majorHAnsi"/>
        </w:rPr>
        <w:t>dispose</w:t>
      </w:r>
      <w:r>
        <w:rPr>
          <w:rFonts w:asciiTheme="majorHAnsi" w:hAnsiTheme="majorHAnsi" w:cstheme="majorHAnsi"/>
        </w:rPr>
        <w:t xml:space="preserve"> of used oil at an appropriately permitted management facility.</w:t>
      </w:r>
    </w:p>
    <w:p w14:paraId="273326E0" w14:textId="77777777" w:rsidR="00160174" w:rsidRPr="00904307" w:rsidRDefault="00160174" w:rsidP="00160174">
      <w:pPr>
        <w:tabs>
          <w:tab w:val="left" w:pos="-1428"/>
          <w:tab w:val="left" w:pos="-720"/>
          <w:tab w:val="left" w:pos="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80" w:line="276" w:lineRule="exact"/>
        <w:ind w:left="990" w:hanging="990"/>
        <w:rPr>
          <w:rFonts w:asciiTheme="majorHAnsi" w:hAnsiTheme="majorHAnsi" w:cstheme="majorHAnsi"/>
        </w:rPr>
      </w:pPr>
      <w:r>
        <w:rPr>
          <w:rFonts w:asciiTheme="majorHAnsi" w:hAnsiTheme="majorHAnsi" w:cstheme="majorHAnsi"/>
        </w:rPr>
        <w:t>2.3.</w:t>
      </w:r>
      <w:r w:rsidRPr="00904307">
        <w:rPr>
          <w:rFonts w:asciiTheme="majorHAnsi" w:hAnsiTheme="majorHAnsi" w:cstheme="majorHAnsi"/>
        </w:rPr>
        <w:tab/>
        <w:t>Rinsate water</w:t>
      </w:r>
      <w:r>
        <w:rPr>
          <w:rFonts w:asciiTheme="majorHAnsi" w:hAnsiTheme="majorHAnsi" w:cstheme="majorHAnsi"/>
        </w:rPr>
        <w:t>, scrap metal and clean wastes</w:t>
      </w:r>
      <w:r w:rsidRPr="00904307">
        <w:rPr>
          <w:rFonts w:asciiTheme="majorHAnsi" w:hAnsiTheme="majorHAnsi" w:cstheme="majorHAnsi"/>
        </w:rPr>
        <w:t xml:space="preserve"> generated shall be transported to a recycling facility or a waste disposal facility</w:t>
      </w:r>
      <w:r>
        <w:rPr>
          <w:rFonts w:asciiTheme="majorHAnsi" w:hAnsiTheme="majorHAnsi" w:cstheme="majorHAnsi"/>
        </w:rPr>
        <w:t xml:space="preserve"> as applicable</w:t>
      </w:r>
      <w:r w:rsidRPr="00904307">
        <w:rPr>
          <w:rFonts w:asciiTheme="majorHAnsi" w:hAnsiTheme="majorHAnsi" w:cstheme="majorHAnsi"/>
        </w:rPr>
        <w:t>.</w:t>
      </w:r>
    </w:p>
    <w:p w14:paraId="70672368" w14:textId="77777777" w:rsidR="00160174" w:rsidRPr="00904307" w:rsidRDefault="00160174" w:rsidP="00160174">
      <w:pPr>
        <w:tabs>
          <w:tab w:val="left" w:pos="-1428"/>
          <w:tab w:val="left" w:pos="-720"/>
          <w:tab w:val="left" w:pos="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76" w:lineRule="exact"/>
        <w:ind w:left="994" w:hanging="994"/>
        <w:rPr>
          <w:rFonts w:asciiTheme="majorHAnsi" w:hAnsiTheme="majorHAnsi" w:cstheme="majorHAnsi"/>
        </w:rPr>
      </w:pPr>
      <w:r>
        <w:rPr>
          <w:rFonts w:asciiTheme="majorHAnsi" w:hAnsiTheme="majorHAnsi" w:cstheme="majorHAnsi"/>
          <w:b/>
        </w:rPr>
        <w:t>3.0.</w:t>
      </w:r>
      <w:r w:rsidRPr="00904307">
        <w:rPr>
          <w:rFonts w:asciiTheme="majorHAnsi" w:hAnsiTheme="majorHAnsi" w:cstheme="majorHAnsi"/>
        </w:rPr>
        <w:tab/>
      </w:r>
      <w:r w:rsidRPr="00904307">
        <w:rPr>
          <w:rFonts w:asciiTheme="majorHAnsi" w:hAnsiTheme="majorHAnsi" w:cstheme="majorHAnsi"/>
          <w:b/>
          <w:u w:val="single"/>
        </w:rPr>
        <w:t>Closure Certification Costs (Task 3)</w:t>
      </w:r>
    </w:p>
    <w:p w14:paraId="3FC64A49" w14:textId="77777777" w:rsidR="00160174" w:rsidRDefault="00160174" w:rsidP="00160174">
      <w:pPr>
        <w:tabs>
          <w:tab w:val="left" w:pos="-1428"/>
          <w:tab w:val="left" w:pos="-720"/>
          <w:tab w:val="left" w:pos="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80" w:line="276" w:lineRule="exact"/>
        <w:ind w:left="994" w:hanging="994"/>
        <w:rPr>
          <w:rFonts w:asciiTheme="majorHAnsi" w:hAnsiTheme="majorHAnsi" w:cstheme="majorHAnsi"/>
        </w:rPr>
      </w:pPr>
      <w:r>
        <w:rPr>
          <w:rFonts w:asciiTheme="majorHAnsi" w:hAnsiTheme="majorHAnsi" w:cstheme="majorHAnsi"/>
        </w:rPr>
        <w:t>3.1.</w:t>
      </w:r>
      <w:r w:rsidRPr="00904307">
        <w:rPr>
          <w:rFonts w:asciiTheme="majorHAnsi" w:hAnsiTheme="majorHAnsi" w:cstheme="majorHAnsi"/>
        </w:rPr>
        <w:tab/>
        <w:t>Closure of the facility in accordance with requirements of this Permit shall be verified by a Utah certified independent Professional Engineer (P.E.), reviewe</w:t>
      </w:r>
      <w:r>
        <w:rPr>
          <w:rFonts w:asciiTheme="majorHAnsi" w:hAnsiTheme="majorHAnsi" w:cstheme="majorHAnsi"/>
        </w:rPr>
        <w:t>d, and approved by the Director</w:t>
      </w:r>
    </w:p>
    <w:p w14:paraId="351CB5F3" w14:textId="77777777" w:rsidR="00160174" w:rsidRDefault="00160174" w:rsidP="00160174">
      <w:pPr>
        <w:rPr>
          <w:rFonts w:asciiTheme="majorHAnsi" w:hAnsiTheme="majorHAnsi" w:cstheme="majorHAnsi"/>
        </w:rPr>
      </w:pPr>
      <w:r>
        <w:rPr>
          <w:rFonts w:asciiTheme="majorHAnsi" w:hAnsiTheme="majorHAnsi" w:cstheme="majorHAnsi"/>
        </w:rPr>
        <w:br w:type="page"/>
      </w:r>
    </w:p>
    <w:p w14:paraId="297D068B" w14:textId="77777777" w:rsidR="00160174" w:rsidRPr="00682DA5" w:rsidRDefault="00160174" w:rsidP="008672CB">
      <w:pPr>
        <w:tabs>
          <w:tab w:val="left" w:pos="-1428"/>
          <w:tab w:val="left" w:pos="-720"/>
          <w:tab w:val="left" w:pos="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76" w:lineRule="exact"/>
        <w:ind w:left="994" w:hanging="994"/>
        <w:jc w:val="center"/>
        <w:rPr>
          <w:rFonts w:asciiTheme="majorHAnsi" w:hAnsiTheme="majorHAnsi" w:cstheme="majorHAnsi"/>
          <w:b/>
          <w:u w:val="single"/>
        </w:rPr>
      </w:pPr>
      <w:r w:rsidRPr="00682DA5">
        <w:rPr>
          <w:rFonts w:asciiTheme="majorHAnsi" w:hAnsiTheme="majorHAnsi" w:cstheme="majorHAnsi"/>
          <w:b/>
          <w:u w:val="single"/>
        </w:rPr>
        <w:lastRenderedPageBreak/>
        <w:t xml:space="preserve">Attachment </w:t>
      </w:r>
      <w:r>
        <w:rPr>
          <w:rFonts w:asciiTheme="majorHAnsi" w:hAnsiTheme="majorHAnsi" w:cstheme="majorHAnsi"/>
          <w:b/>
          <w:u w:val="single"/>
        </w:rPr>
        <w:t>5</w:t>
      </w:r>
      <w:r w:rsidRPr="00682DA5">
        <w:rPr>
          <w:rFonts w:asciiTheme="majorHAnsi" w:hAnsiTheme="majorHAnsi" w:cstheme="majorHAnsi"/>
          <w:b/>
          <w:u w:val="single"/>
        </w:rPr>
        <w:t xml:space="preserve"> – Appendix 1</w:t>
      </w:r>
    </w:p>
    <w:p w14:paraId="3C70BF1D" w14:textId="6E656B0F" w:rsidR="00160174" w:rsidRPr="00904307" w:rsidRDefault="00160174" w:rsidP="008672CB">
      <w:pPr>
        <w:tabs>
          <w:tab w:val="right" w:leader="dot" w:pos="9360"/>
        </w:tabs>
        <w:spacing w:after="240"/>
        <w:jc w:val="center"/>
        <w:rPr>
          <w:rFonts w:asciiTheme="majorHAnsi" w:hAnsiTheme="majorHAnsi" w:cstheme="majorHAnsi"/>
          <w:b/>
        </w:rPr>
      </w:pPr>
      <w:r w:rsidRPr="00904307">
        <w:rPr>
          <w:rFonts w:asciiTheme="majorHAnsi" w:hAnsiTheme="majorHAnsi" w:cstheme="majorHAnsi"/>
          <w:b/>
        </w:rPr>
        <w:t>Itemized Task Closure Costs for Financial Assurance</w:t>
      </w:r>
      <w:r w:rsidR="00BE395C">
        <w:rPr>
          <w:rFonts w:asciiTheme="majorHAnsi" w:hAnsiTheme="majorHAnsi" w:cstheme="majorHAnsi"/>
          <w:b/>
        </w:rPr>
        <w:t xml:space="preserve"> </w:t>
      </w:r>
    </w:p>
    <w:tbl>
      <w:tblPr>
        <w:tblW w:w="10130" w:type="dxa"/>
        <w:tblInd w:w="-278" w:type="dxa"/>
        <w:tblLook w:val="04A0" w:firstRow="1" w:lastRow="0" w:firstColumn="1" w:lastColumn="0" w:noHBand="0" w:noVBand="1"/>
      </w:tblPr>
      <w:tblGrid>
        <w:gridCol w:w="1295"/>
        <w:gridCol w:w="3131"/>
        <w:gridCol w:w="1519"/>
        <w:gridCol w:w="1346"/>
        <w:gridCol w:w="1543"/>
        <w:gridCol w:w="1296"/>
      </w:tblGrid>
      <w:tr w:rsidR="00160174" w:rsidRPr="00BA33A7" w14:paraId="3A4F5A74" w14:textId="77777777" w:rsidTr="00CA617C">
        <w:trPr>
          <w:trHeight w:val="315"/>
        </w:trPr>
        <w:tc>
          <w:tcPr>
            <w:tcW w:w="1310" w:type="dxa"/>
            <w:tcBorders>
              <w:top w:val="single" w:sz="8" w:space="0" w:color="auto"/>
              <w:left w:val="single" w:sz="8" w:space="0" w:color="auto"/>
              <w:bottom w:val="single" w:sz="8" w:space="0" w:color="auto"/>
              <w:right w:val="single" w:sz="8" w:space="0" w:color="auto"/>
            </w:tcBorders>
            <w:shd w:val="clear" w:color="000000" w:fill="FDE9D9"/>
            <w:vAlign w:val="center"/>
            <w:hideMark/>
          </w:tcPr>
          <w:p w14:paraId="4C60935A" w14:textId="77777777" w:rsidR="00160174" w:rsidRPr="00BA33A7" w:rsidRDefault="00160174" w:rsidP="00CA617C">
            <w:pPr>
              <w:ind w:left="0"/>
              <w:rPr>
                <w:rFonts w:asciiTheme="minorHAnsi" w:hAnsiTheme="minorHAnsi" w:cstheme="minorHAnsi"/>
                <w:b/>
                <w:bCs/>
                <w:color w:val="1F497D"/>
              </w:rPr>
            </w:pPr>
            <w:r w:rsidRPr="00BA33A7">
              <w:rPr>
                <w:rFonts w:asciiTheme="minorHAnsi" w:hAnsiTheme="minorHAnsi" w:cstheme="minorHAnsi"/>
                <w:b/>
                <w:bCs/>
                <w:color w:val="1F497D"/>
              </w:rPr>
              <w:t> Task</w:t>
            </w:r>
          </w:p>
        </w:tc>
        <w:tc>
          <w:tcPr>
            <w:tcW w:w="3150" w:type="dxa"/>
            <w:tcBorders>
              <w:top w:val="single" w:sz="8" w:space="0" w:color="auto"/>
              <w:left w:val="nil"/>
              <w:bottom w:val="single" w:sz="8" w:space="0" w:color="auto"/>
              <w:right w:val="single" w:sz="8" w:space="0" w:color="auto"/>
            </w:tcBorders>
            <w:shd w:val="clear" w:color="000000" w:fill="FDE9D9"/>
            <w:vAlign w:val="center"/>
            <w:hideMark/>
          </w:tcPr>
          <w:p w14:paraId="3001B90A" w14:textId="77777777" w:rsidR="00160174" w:rsidRPr="00BA33A7" w:rsidRDefault="00160174" w:rsidP="00CA617C">
            <w:pPr>
              <w:ind w:left="0"/>
              <w:rPr>
                <w:rFonts w:asciiTheme="minorHAnsi" w:hAnsiTheme="minorHAnsi" w:cstheme="minorHAnsi"/>
                <w:b/>
                <w:bCs/>
                <w:color w:val="1F497D"/>
              </w:rPr>
            </w:pPr>
            <w:r w:rsidRPr="00BA33A7">
              <w:rPr>
                <w:rFonts w:asciiTheme="minorHAnsi" w:hAnsiTheme="minorHAnsi" w:cstheme="minorHAnsi"/>
                <w:b/>
                <w:bCs/>
                <w:color w:val="1F497D"/>
              </w:rPr>
              <w:t>Task Description</w:t>
            </w:r>
          </w:p>
        </w:tc>
        <w:tc>
          <w:tcPr>
            <w:tcW w:w="1530" w:type="dxa"/>
            <w:tcBorders>
              <w:top w:val="single" w:sz="8" w:space="0" w:color="auto"/>
              <w:left w:val="nil"/>
              <w:bottom w:val="single" w:sz="8" w:space="0" w:color="auto"/>
              <w:right w:val="single" w:sz="8" w:space="0" w:color="auto"/>
            </w:tcBorders>
            <w:shd w:val="clear" w:color="000000" w:fill="FDE9D9"/>
            <w:vAlign w:val="center"/>
            <w:hideMark/>
          </w:tcPr>
          <w:p w14:paraId="4D248A33" w14:textId="77777777" w:rsidR="00160174" w:rsidRPr="00BA33A7" w:rsidRDefault="00160174" w:rsidP="00CA617C">
            <w:pPr>
              <w:ind w:left="0"/>
              <w:jc w:val="center"/>
              <w:rPr>
                <w:rFonts w:asciiTheme="minorHAnsi" w:hAnsiTheme="minorHAnsi" w:cstheme="minorHAnsi"/>
                <w:b/>
                <w:bCs/>
                <w:color w:val="1F497D"/>
              </w:rPr>
            </w:pPr>
            <w:r w:rsidRPr="00BA33A7">
              <w:rPr>
                <w:rFonts w:asciiTheme="minorHAnsi" w:hAnsiTheme="minorHAnsi" w:cstheme="minorHAnsi"/>
                <w:b/>
                <w:bCs/>
                <w:color w:val="1F497D"/>
              </w:rPr>
              <w:t>Quantity</w:t>
            </w:r>
          </w:p>
        </w:tc>
        <w:tc>
          <w:tcPr>
            <w:tcW w:w="1350" w:type="dxa"/>
            <w:tcBorders>
              <w:top w:val="single" w:sz="8" w:space="0" w:color="auto"/>
              <w:left w:val="nil"/>
              <w:bottom w:val="single" w:sz="8" w:space="0" w:color="auto"/>
              <w:right w:val="single" w:sz="8" w:space="0" w:color="auto"/>
            </w:tcBorders>
            <w:shd w:val="clear" w:color="000000" w:fill="FDE9D9"/>
            <w:vAlign w:val="center"/>
            <w:hideMark/>
          </w:tcPr>
          <w:p w14:paraId="0DD6B101" w14:textId="77777777" w:rsidR="00160174" w:rsidRPr="00BA33A7" w:rsidRDefault="00160174" w:rsidP="00CA617C">
            <w:pPr>
              <w:ind w:left="0"/>
              <w:rPr>
                <w:rFonts w:asciiTheme="minorHAnsi" w:hAnsiTheme="minorHAnsi" w:cstheme="minorHAnsi"/>
                <w:b/>
                <w:bCs/>
                <w:color w:val="1F497D"/>
              </w:rPr>
            </w:pPr>
            <w:r w:rsidRPr="00BA33A7">
              <w:rPr>
                <w:rFonts w:asciiTheme="minorHAnsi" w:hAnsiTheme="minorHAnsi" w:cstheme="minorHAnsi"/>
                <w:b/>
                <w:bCs/>
                <w:color w:val="1F497D"/>
              </w:rPr>
              <w:t>Units</w:t>
            </w:r>
          </w:p>
        </w:tc>
        <w:tc>
          <w:tcPr>
            <w:tcW w:w="1554" w:type="dxa"/>
            <w:tcBorders>
              <w:top w:val="single" w:sz="8" w:space="0" w:color="auto"/>
              <w:left w:val="nil"/>
              <w:bottom w:val="single" w:sz="8" w:space="0" w:color="auto"/>
              <w:right w:val="single" w:sz="8" w:space="0" w:color="auto"/>
            </w:tcBorders>
            <w:shd w:val="clear" w:color="000000" w:fill="FDE9D9"/>
            <w:vAlign w:val="center"/>
            <w:hideMark/>
          </w:tcPr>
          <w:p w14:paraId="00512B1D" w14:textId="77777777" w:rsidR="00160174" w:rsidRPr="00BA33A7" w:rsidRDefault="00160174" w:rsidP="00CA617C">
            <w:pPr>
              <w:ind w:left="0"/>
              <w:rPr>
                <w:rFonts w:asciiTheme="minorHAnsi" w:hAnsiTheme="minorHAnsi" w:cstheme="minorHAnsi"/>
                <w:b/>
                <w:bCs/>
                <w:color w:val="1F497D"/>
              </w:rPr>
            </w:pPr>
            <w:r w:rsidRPr="00BA33A7">
              <w:rPr>
                <w:rFonts w:asciiTheme="minorHAnsi" w:hAnsiTheme="minorHAnsi" w:cstheme="minorHAnsi"/>
                <w:b/>
                <w:bCs/>
                <w:color w:val="1F497D"/>
              </w:rPr>
              <w:t>Rate</w:t>
            </w:r>
          </w:p>
        </w:tc>
        <w:tc>
          <w:tcPr>
            <w:tcW w:w="1236" w:type="dxa"/>
            <w:tcBorders>
              <w:top w:val="single" w:sz="8" w:space="0" w:color="auto"/>
              <w:left w:val="nil"/>
              <w:bottom w:val="single" w:sz="8" w:space="0" w:color="auto"/>
              <w:right w:val="single" w:sz="8" w:space="0" w:color="auto"/>
            </w:tcBorders>
            <w:shd w:val="clear" w:color="000000" w:fill="FDE9D9"/>
            <w:vAlign w:val="center"/>
            <w:hideMark/>
          </w:tcPr>
          <w:p w14:paraId="44EFB068" w14:textId="77777777" w:rsidR="00160174" w:rsidRPr="00BA33A7" w:rsidRDefault="00160174" w:rsidP="00CA617C">
            <w:pPr>
              <w:ind w:left="0"/>
              <w:rPr>
                <w:rFonts w:asciiTheme="minorHAnsi" w:hAnsiTheme="minorHAnsi" w:cstheme="minorHAnsi"/>
                <w:b/>
                <w:bCs/>
                <w:color w:val="1F497D"/>
              </w:rPr>
            </w:pPr>
            <w:r w:rsidRPr="00BA33A7">
              <w:rPr>
                <w:rFonts w:asciiTheme="minorHAnsi" w:hAnsiTheme="minorHAnsi" w:cstheme="minorHAnsi"/>
                <w:b/>
                <w:bCs/>
                <w:color w:val="1F497D"/>
              </w:rPr>
              <w:t>Current Cost</w:t>
            </w:r>
          </w:p>
        </w:tc>
      </w:tr>
      <w:tr w:rsidR="00160174" w:rsidRPr="00BA33A7" w14:paraId="05DC730E" w14:textId="77777777" w:rsidTr="00CA617C">
        <w:trPr>
          <w:trHeight w:val="315"/>
        </w:trPr>
        <w:tc>
          <w:tcPr>
            <w:tcW w:w="1310" w:type="dxa"/>
            <w:vMerge w:val="restart"/>
            <w:tcBorders>
              <w:top w:val="nil"/>
              <w:left w:val="single" w:sz="8" w:space="0" w:color="auto"/>
              <w:bottom w:val="single" w:sz="8" w:space="0" w:color="000000"/>
              <w:right w:val="single" w:sz="8" w:space="0" w:color="auto"/>
            </w:tcBorders>
            <w:shd w:val="clear" w:color="000000" w:fill="EAF1DD"/>
            <w:vAlign w:val="center"/>
            <w:hideMark/>
          </w:tcPr>
          <w:p w14:paraId="114DDFBF" w14:textId="77777777" w:rsidR="00160174" w:rsidRPr="00BA33A7" w:rsidRDefault="00160174" w:rsidP="00CA617C">
            <w:pPr>
              <w:ind w:left="0"/>
              <w:jc w:val="center"/>
              <w:rPr>
                <w:rFonts w:asciiTheme="minorHAnsi" w:hAnsiTheme="minorHAnsi" w:cstheme="minorHAnsi"/>
                <w:b/>
                <w:bCs/>
                <w:color w:val="1F497D"/>
              </w:rPr>
            </w:pPr>
            <w:r w:rsidRPr="00BA33A7">
              <w:rPr>
                <w:rFonts w:asciiTheme="minorHAnsi" w:hAnsiTheme="minorHAnsi" w:cstheme="minorHAnsi"/>
                <w:b/>
                <w:bCs/>
                <w:color w:val="1F497D"/>
              </w:rPr>
              <w:t>1</w:t>
            </w:r>
          </w:p>
        </w:tc>
        <w:tc>
          <w:tcPr>
            <w:tcW w:w="3150" w:type="dxa"/>
            <w:tcBorders>
              <w:top w:val="nil"/>
              <w:left w:val="nil"/>
              <w:bottom w:val="single" w:sz="8" w:space="0" w:color="auto"/>
              <w:right w:val="single" w:sz="8" w:space="0" w:color="auto"/>
            </w:tcBorders>
            <w:shd w:val="clear" w:color="000000" w:fill="EAF1DD"/>
            <w:vAlign w:val="center"/>
            <w:hideMark/>
          </w:tcPr>
          <w:p w14:paraId="738D606D" w14:textId="77777777" w:rsidR="00160174" w:rsidRPr="00BA33A7" w:rsidRDefault="00160174" w:rsidP="00CA617C">
            <w:pPr>
              <w:ind w:left="0"/>
              <w:rPr>
                <w:rFonts w:asciiTheme="minorHAnsi" w:hAnsiTheme="minorHAnsi" w:cstheme="minorHAnsi"/>
                <w:b/>
                <w:bCs/>
                <w:color w:val="1F497D"/>
              </w:rPr>
            </w:pPr>
            <w:r w:rsidRPr="00BA33A7">
              <w:rPr>
                <w:rFonts w:asciiTheme="minorHAnsi" w:hAnsiTheme="minorHAnsi" w:cstheme="minorHAnsi"/>
                <w:b/>
                <w:bCs/>
                <w:color w:val="1F497D"/>
              </w:rPr>
              <w:t>Soil and Groundwater Testing</w:t>
            </w:r>
          </w:p>
        </w:tc>
        <w:tc>
          <w:tcPr>
            <w:tcW w:w="5670" w:type="dxa"/>
            <w:gridSpan w:val="4"/>
            <w:tcBorders>
              <w:top w:val="single" w:sz="8" w:space="0" w:color="auto"/>
              <w:left w:val="nil"/>
              <w:bottom w:val="single" w:sz="8" w:space="0" w:color="auto"/>
              <w:right w:val="single" w:sz="8" w:space="0" w:color="000000"/>
            </w:tcBorders>
            <w:shd w:val="clear" w:color="auto" w:fill="auto"/>
            <w:vAlign w:val="center"/>
            <w:hideMark/>
          </w:tcPr>
          <w:p w14:paraId="11B91EBA" w14:textId="77777777" w:rsidR="00160174" w:rsidRPr="00BA33A7" w:rsidRDefault="00160174" w:rsidP="00CA617C">
            <w:pPr>
              <w:ind w:left="0"/>
              <w:rPr>
                <w:rFonts w:asciiTheme="minorHAnsi" w:hAnsiTheme="minorHAnsi" w:cstheme="minorHAnsi"/>
                <w:b/>
                <w:bCs/>
                <w:color w:val="1F497D"/>
              </w:rPr>
            </w:pPr>
            <w:r w:rsidRPr="00BA33A7">
              <w:rPr>
                <w:rFonts w:asciiTheme="minorHAnsi" w:hAnsiTheme="minorHAnsi" w:cstheme="minorHAnsi"/>
                <w:b/>
                <w:bCs/>
                <w:color w:val="1F497D"/>
              </w:rPr>
              <w:t> </w:t>
            </w:r>
          </w:p>
        </w:tc>
      </w:tr>
      <w:tr w:rsidR="00160174" w:rsidRPr="00BA33A7" w14:paraId="621B9CE9" w14:textId="77777777" w:rsidTr="00CA617C">
        <w:trPr>
          <w:trHeight w:val="315"/>
        </w:trPr>
        <w:tc>
          <w:tcPr>
            <w:tcW w:w="1310" w:type="dxa"/>
            <w:vMerge/>
            <w:tcBorders>
              <w:top w:val="nil"/>
              <w:left w:val="single" w:sz="8" w:space="0" w:color="auto"/>
              <w:bottom w:val="single" w:sz="8" w:space="0" w:color="000000"/>
              <w:right w:val="single" w:sz="8" w:space="0" w:color="auto"/>
            </w:tcBorders>
            <w:vAlign w:val="center"/>
            <w:hideMark/>
          </w:tcPr>
          <w:p w14:paraId="75369D60" w14:textId="77777777" w:rsidR="00160174" w:rsidRPr="00BA33A7" w:rsidRDefault="00160174" w:rsidP="00CA617C">
            <w:pPr>
              <w:ind w:left="0"/>
              <w:rPr>
                <w:rFonts w:asciiTheme="minorHAnsi" w:hAnsiTheme="minorHAnsi" w:cstheme="minorHAnsi"/>
                <w:b/>
                <w:bCs/>
                <w:color w:val="1F497D"/>
              </w:rPr>
            </w:pPr>
          </w:p>
        </w:tc>
        <w:tc>
          <w:tcPr>
            <w:tcW w:w="3150" w:type="dxa"/>
            <w:tcBorders>
              <w:top w:val="nil"/>
              <w:left w:val="nil"/>
              <w:bottom w:val="single" w:sz="8" w:space="0" w:color="auto"/>
              <w:right w:val="single" w:sz="8" w:space="0" w:color="auto"/>
            </w:tcBorders>
            <w:shd w:val="clear" w:color="auto" w:fill="auto"/>
            <w:vAlign w:val="center"/>
            <w:hideMark/>
          </w:tcPr>
          <w:p w14:paraId="4B405C0B" w14:textId="77777777" w:rsidR="00160174" w:rsidRPr="00BA33A7" w:rsidRDefault="00160174" w:rsidP="00CA617C">
            <w:pPr>
              <w:ind w:left="0"/>
              <w:rPr>
                <w:rFonts w:asciiTheme="minorHAnsi" w:hAnsiTheme="minorHAnsi" w:cstheme="minorHAnsi"/>
                <w:color w:val="1F497D"/>
              </w:rPr>
            </w:pPr>
            <w:r w:rsidRPr="00BA33A7">
              <w:rPr>
                <w:rFonts w:asciiTheme="minorHAnsi" w:hAnsiTheme="minorHAnsi" w:cstheme="minorHAnsi"/>
                <w:color w:val="1F497D"/>
              </w:rPr>
              <w:t>Sampling (labor)</w:t>
            </w:r>
          </w:p>
        </w:tc>
        <w:tc>
          <w:tcPr>
            <w:tcW w:w="1530" w:type="dxa"/>
            <w:tcBorders>
              <w:top w:val="nil"/>
              <w:left w:val="nil"/>
              <w:bottom w:val="single" w:sz="8" w:space="0" w:color="auto"/>
              <w:right w:val="single" w:sz="8" w:space="0" w:color="auto"/>
            </w:tcBorders>
            <w:shd w:val="clear" w:color="auto" w:fill="auto"/>
            <w:vAlign w:val="center"/>
            <w:hideMark/>
          </w:tcPr>
          <w:p w14:paraId="7F17E8AF" w14:textId="77777777" w:rsidR="00160174" w:rsidRPr="00BA33A7" w:rsidRDefault="00160174" w:rsidP="00CA617C">
            <w:pPr>
              <w:ind w:left="0"/>
              <w:jc w:val="center"/>
              <w:rPr>
                <w:rFonts w:asciiTheme="minorHAnsi" w:hAnsiTheme="minorHAnsi" w:cstheme="minorHAnsi"/>
                <w:color w:val="1F497D"/>
              </w:rPr>
            </w:pPr>
            <w:r w:rsidRPr="00BA33A7">
              <w:rPr>
                <w:rFonts w:asciiTheme="minorHAnsi" w:hAnsiTheme="minorHAnsi" w:cstheme="minorHAnsi"/>
                <w:color w:val="1F497D"/>
              </w:rPr>
              <w:t>10</w:t>
            </w:r>
          </w:p>
        </w:tc>
        <w:tc>
          <w:tcPr>
            <w:tcW w:w="1350" w:type="dxa"/>
            <w:tcBorders>
              <w:top w:val="nil"/>
              <w:left w:val="nil"/>
              <w:bottom w:val="single" w:sz="8" w:space="0" w:color="auto"/>
              <w:right w:val="single" w:sz="8" w:space="0" w:color="auto"/>
            </w:tcBorders>
            <w:shd w:val="clear" w:color="auto" w:fill="auto"/>
            <w:vAlign w:val="center"/>
            <w:hideMark/>
          </w:tcPr>
          <w:p w14:paraId="534687D8" w14:textId="77777777" w:rsidR="00160174" w:rsidRPr="00BA33A7" w:rsidRDefault="00160174" w:rsidP="00CA617C">
            <w:pPr>
              <w:ind w:left="0"/>
              <w:rPr>
                <w:rFonts w:asciiTheme="minorHAnsi" w:hAnsiTheme="minorHAnsi" w:cstheme="minorHAnsi"/>
                <w:color w:val="1F497D"/>
              </w:rPr>
            </w:pPr>
            <w:r w:rsidRPr="00BA33A7">
              <w:rPr>
                <w:rFonts w:asciiTheme="minorHAnsi" w:hAnsiTheme="minorHAnsi" w:cstheme="minorHAnsi"/>
                <w:color w:val="1F497D"/>
              </w:rPr>
              <w:t>Hours</w:t>
            </w:r>
          </w:p>
        </w:tc>
        <w:tc>
          <w:tcPr>
            <w:tcW w:w="1554" w:type="dxa"/>
            <w:tcBorders>
              <w:top w:val="nil"/>
              <w:left w:val="nil"/>
              <w:bottom w:val="single" w:sz="8" w:space="0" w:color="auto"/>
              <w:right w:val="single" w:sz="8" w:space="0" w:color="auto"/>
            </w:tcBorders>
            <w:shd w:val="clear" w:color="auto" w:fill="auto"/>
            <w:hideMark/>
          </w:tcPr>
          <w:p w14:paraId="53D6567D" w14:textId="77777777" w:rsidR="00160174" w:rsidRPr="00BA33A7" w:rsidRDefault="00160174" w:rsidP="00CA617C">
            <w:pPr>
              <w:ind w:left="0"/>
              <w:jc w:val="right"/>
              <w:rPr>
                <w:rFonts w:asciiTheme="minorHAnsi" w:hAnsiTheme="minorHAnsi" w:cstheme="minorHAnsi"/>
                <w:color w:val="1F4E78"/>
              </w:rPr>
            </w:pPr>
            <w:r w:rsidRPr="00BA33A7">
              <w:rPr>
                <w:rFonts w:asciiTheme="minorHAnsi" w:hAnsiTheme="minorHAnsi" w:cstheme="minorHAnsi"/>
                <w:color w:val="1F4E78"/>
              </w:rPr>
              <w:t>$75.00</w:t>
            </w:r>
          </w:p>
        </w:tc>
        <w:tc>
          <w:tcPr>
            <w:tcW w:w="1236" w:type="dxa"/>
            <w:tcBorders>
              <w:top w:val="nil"/>
              <w:left w:val="nil"/>
              <w:bottom w:val="single" w:sz="8" w:space="0" w:color="auto"/>
              <w:right w:val="single" w:sz="8" w:space="0" w:color="auto"/>
            </w:tcBorders>
            <w:shd w:val="clear" w:color="auto" w:fill="auto"/>
            <w:hideMark/>
          </w:tcPr>
          <w:p w14:paraId="60C0DE43" w14:textId="77777777" w:rsidR="00160174" w:rsidRPr="00BA33A7" w:rsidRDefault="00160174" w:rsidP="00CA617C">
            <w:pPr>
              <w:ind w:left="0"/>
              <w:jc w:val="right"/>
              <w:rPr>
                <w:rFonts w:asciiTheme="minorHAnsi" w:hAnsiTheme="minorHAnsi" w:cstheme="minorHAnsi"/>
                <w:color w:val="1F4E78"/>
              </w:rPr>
            </w:pPr>
            <w:r w:rsidRPr="00BA33A7">
              <w:rPr>
                <w:rFonts w:asciiTheme="minorHAnsi" w:hAnsiTheme="minorHAnsi" w:cstheme="minorHAnsi"/>
                <w:color w:val="1F4E78"/>
              </w:rPr>
              <w:t>$750.00</w:t>
            </w:r>
          </w:p>
        </w:tc>
      </w:tr>
      <w:tr w:rsidR="00160174" w:rsidRPr="00BA33A7" w14:paraId="282593F5" w14:textId="77777777" w:rsidTr="00CA617C">
        <w:trPr>
          <w:trHeight w:val="315"/>
        </w:trPr>
        <w:tc>
          <w:tcPr>
            <w:tcW w:w="1310" w:type="dxa"/>
            <w:vMerge/>
            <w:tcBorders>
              <w:top w:val="nil"/>
              <w:left w:val="single" w:sz="8" w:space="0" w:color="auto"/>
              <w:bottom w:val="single" w:sz="8" w:space="0" w:color="000000"/>
              <w:right w:val="single" w:sz="8" w:space="0" w:color="auto"/>
            </w:tcBorders>
            <w:vAlign w:val="center"/>
            <w:hideMark/>
          </w:tcPr>
          <w:p w14:paraId="585F780D" w14:textId="77777777" w:rsidR="00160174" w:rsidRPr="00BA33A7" w:rsidRDefault="00160174" w:rsidP="00CA617C">
            <w:pPr>
              <w:ind w:left="0"/>
              <w:rPr>
                <w:rFonts w:asciiTheme="minorHAnsi" w:hAnsiTheme="minorHAnsi" w:cstheme="minorHAnsi"/>
                <w:b/>
                <w:bCs/>
                <w:color w:val="1F497D"/>
              </w:rPr>
            </w:pPr>
          </w:p>
        </w:tc>
        <w:tc>
          <w:tcPr>
            <w:tcW w:w="3150" w:type="dxa"/>
            <w:tcBorders>
              <w:top w:val="nil"/>
              <w:left w:val="nil"/>
              <w:bottom w:val="single" w:sz="8" w:space="0" w:color="auto"/>
              <w:right w:val="single" w:sz="8" w:space="0" w:color="auto"/>
            </w:tcBorders>
            <w:shd w:val="clear" w:color="auto" w:fill="auto"/>
            <w:vAlign w:val="center"/>
            <w:hideMark/>
          </w:tcPr>
          <w:p w14:paraId="618D69A8" w14:textId="77777777" w:rsidR="00160174" w:rsidRPr="00BA33A7" w:rsidRDefault="00160174" w:rsidP="00CA617C">
            <w:pPr>
              <w:ind w:left="0"/>
              <w:rPr>
                <w:rFonts w:asciiTheme="minorHAnsi" w:hAnsiTheme="minorHAnsi" w:cstheme="minorHAnsi"/>
                <w:color w:val="1F497D"/>
              </w:rPr>
            </w:pPr>
            <w:r w:rsidRPr="00BA33A7">
              <w:rPr>
                <w:rFonts w:asciiTheme="minorHAnsi" w:hAnsiTheme="minorHAnsi" w:cstheme="minorHAnsi"/>
                <w:color w:val="1F497D"/>
              </w:rPr>
              <w:t>Sampling (labor) Supervisor</w:t>
            </w:r>
          </w:p>
        </w:tc>
        <w:tc>
          <w:tcPr>
            <w:tcW w:w="1530" w:type="dxa"/>
            <w:tcBorders>
              <w:top w:val="nil"/>
              <w:left w:val="nil"/>
              <w:bottom w:val="single" w:sz="8" w:space="0" w:color="auto"/>
              <w:right w:val="single" w:sz="8" w:space="0" w:color="auto"/>
            </w:tcBorders>
            <w:shd w:val="clear" w:color="auto" w:fill="auto"/>
            <w:vAlign w:val="center"/>
            <w:hideMark/>
          </w:tcPr>
          <w:p w14:paraId="091B3132" w14:textId="77777777" w:rsidR="00160174" w:rsidRPr="00BA33A7" w:rsidRDefault="00160174" w:rsidP="00CA617C">
            <w:pPr>
              <w:ind w:left="0"/>
              <w:jc w:val="center"/>
              <w:rPr>
                <w:rFonts w:asciiTheme="minorHAnsi" w:hAnsiTheme="minorHAnsi" w:cstheme="minorHAnsi"/>
                <w:color w:val="1F497D"/>
              </w:rPr>
            </w:pPr>
            <w:r w:rsidRPr="00BA33A7">
              <w:rPr>
                <w:rFonts w:asciiTheme="minorHAnsi" w:hAnsiTheme="minorHAnsi" w:cstheme="minorHAnsi"/>
                <w:color w:val="1F497D"/>
              </w:rPr>
              <w:t>10.0</w:t>
            </w:r>
          </w:p>
        </w:tc>
        <w:tc>
          <w:tcPr>
            <w:tcW w:w="1350" w:type="dxa"/>
            <w:tcBorders>
              <w:top w:val="nil"/>
              <w:left w:val="nil"/>
              <w:bottom w:val="single" w:sz="8" w:space="0" w:color="auto"/>
              <w:right w:val="single" w:sz="8" w:space="0" w:color="auto"/>
            </w:tcBorders>
            <w:shd w:val="clear" w:color="auto" w:fill="auto"/>
            <w:vAlign w:val="center"/>
            <w:hideMark/>
          </w:tcPr>
          <w:p w14:paraId="733AF280" w14:textId="77777777" w:rsidR="00160174" w:rsidRPr="00BA33A7" w:rsidRDefault="00160174" w:rsidP="00CA617C">
            <w:pPr>
              <w:ind w:left="0"/>
              <w:rPr>
                <w:rFonts w:asciiTheme="minorHAnsi" w:hAnsiTheme="minorHAnsi" w:cstheme="minorHAnsi"/>
                <w:color w:val="1F497D"/>
              </w:rPr>
            </w:pPr>
            <w:r w:rsidRPr="00BA33A7">
              <w:rPr>
                <w:rFonts w:asciiTheme="minorHAnsi" w:hAnsiTheme="minorHAnsi" w:cstheme="minorHAnsi"/>
                <w:color w:val="1F497D"/>
              </w:rPr>
              <w:t>Hours</w:t>
            </w:r>
          </w:p>
        </w:tc>
        <w:tc>
          <w:tcPr>
            <w:tcW w:w="1554" w:type="dxa"/>
            <w:tcBorders>
              <w:top w:val="nil"/>
              <w:left w:val="nil"/>
              <w:bottom w:val="single" w:sz="8" w:space="0" w:color="auto"/>
              <w:right w:val="single" w:sz="8" w:space="0" w:color="auto"/>
            </w:tcBorders>
            <w:shd w:val="clear" w:color="auto" w:fill="auto"/>
            <w:hideMark/>
          </w:tcPr>
          <w:p w14:paraId="37760034" w14:textId="77777777" w:rsidR="00160174" w:rsidRPr="00BA33A7" w:rsidRDefault="00160174" w:rsidP="00CA617C">
            <w:pPr>
              <w:ind w:left="0"/>
              <w:jc w:val="right"/>
              <w:rPr>
                <w:rFonts w:asciiTheme="minorHAnsi" w:hAnsiTheme="minorHAnsi" w:cstheme="minorHAnsi"/>
                <w:color w:val="1F4E78"/>
              </w:rPr>
            </w:pPr>
            <w:r w:rsidRPr="00BA33A7">
              <w:rPr>
                <w:rFonts w:asciiTheme="minorHAnsi" w:hAnsiTheme="minorHAnsi" w:cstheme="minorHAnsi"/>
                <w:color w:val="1F4E78"/>
              </w:rPr>
              <w:t>$80.00</w:t>
            </w:r>
          </w:p>
        </w:tc>
        <w:tc>
          <w:tcPr>
            <w:tcW w:w="1236" w:type="dxa"/>
            <w:tcBorders>
              <w:top w:val="nil"/>
              <w:left w:val="nil"/>
              <w:bottom w:val="single" w:sz="8" w:space="0" w:color="auto"/>
              <w:right w:val="single" w:sz="8" w:space="0" w:color="auto"/>
            </w:tcBorders>
            <w:shd w:val="clear" w:color="auto" w:fill="auto"/>
            <w:hideMark/>
          </w:tcPr>
          <w:p w14:paraId="44F28D5A" w14:textId="77777777" w:rsidR="00160174" w:rsidRPr="00BA33A7" w:rsidRDefault="00160174" w:rsidP="00CA617C">
            <w:pPr>
              <w:ind w:left="0"/>
              <w:jc w:val="right"/>
              <w:rPr>
                <w:rFonts w:asciiTheme="minorHAnsi" w:hAnsiTheme="minorHAnsi" w:cstheme="minorHAnsi"/>
                <w:color w:val="1F4E78"/>
              </w:rPr>
            </w:pPr>
            <w:r w:rsidRPr="00BA33A7">
              <w:rPr>
                <w:rFonts w:asciiTheme="minorHAnsi" w:hAnsiTheme="minorHAnsi" w:cstheme="minorHAnsi"/>
                <w:color w:val="1F4E78"/>
              </w:rPr>
              <w:t>$800.00</w:t>
            </w:r>
          </w:p>
        </w:tc>
      </w:tr>
      <w:tr w:rsidR="00160174" w:rsidRPr="00BA33A7" w14:paraId="3E6D151C" w14:textId="77777777" w:rsidTr="00CA617C">
        <w:trPr>
          <w:trHeight w:val="315"/>
        </w:trPr>
        <w:tc>
          <w:tcPr>
            <w:tcW w:w="1310" w:type="dxa"/>
            <w:vMerge/>
            <w:tcBorders>
              <w:top w:val="nil"/>
              <w:left w:val="single" w:sz="8" w:space="0" w:color="auto"/>
              <w:bottom w:val="single" w:sz="8" w:space="0" w:color="000000"/>
              <w:right w:val="single" w:sz="8" w:space="0" w:color="auto"/>
            </w:tcBorders>
            <w:vAlign w:val="center"/>
            <w:hideMark/>
          </w:tcPr>
          <w:p w14:paraId="44A9E4D0" w14:textId="77777777" w:rsidR="00160174" w:rsidRPr="00BA33A7" w:rsidRDefault="00160174" w:rsidP="00CA617C">
            <w:pPr>
              <w:ind w:left="0"/>
              <w:rPr>
                <w:rFonts w:asciiTheme="minorHAnsi" w:hAnsiTheme="minorHAnsi" w:cstheme="minorHAnsi"/>
                <w:b/>
                <w:bCs/>
                <w:color w:val="1F497D"/>
              </w:rPr>
            </w:pPr>
          </w:p>
        </w:tc>
        <w:tc>
          <w:tcPr>
            <w:tcW w:w="3150" w:type="dxa"/>
            <w:tcBorders>
              <w:top w:val="nil"/>
              <w:left w:val="nil"/>
              <w:bottom w:val="single" w:sz="8" w:space="0" w:color="auto"/>
              <w:right w:val="single" w:sz="8" w:space="0" w:color="auto"/>
            </w:tcBorders>
            <w:shd w:val="clear" w:color="auto" w:fill="auto"/>
            <w:vAlign w:val="center"/>
            <w:hideMark/>
          </w:tcPr>
          <w:p w14:paraId="44BBCBFD" w14:textId="77777777" w:rsidR="00160174" w:rsidRPr="00BA33A7" w:rsidRDefault="00160174" w:rsidP="00CA617C">
            <w:pPr>
              <w:ind w:left="0"/>
              <w:rPr>
                <w:rFonts w:asciiTheme="minorHAnsi" w:hAnsiTheme="minorHAnsi" w:cstheme="minorHAnsi"/>
                <w:color w:val="1F497D"/>
              </w:rPr>
            </w:pPr>
            <w:r w:rsidRPr="00BA33A7">
              <w:rPr>
                <w:rFonts w:asciiTheme="minorHAnsi" w:hAnsiTheme="minorHAnsi" w:cstheme="minorHAnsi"/>
                <w:color w:val="1F497D"/>
              </w:rPr>
              <w:t>Soil Samples – Analytical Testing</w:t>
            </w:r>
          </w:p>
        </w:tc>
        <w:tc>
          <w:tcPr>
            <w:tcW w:w="1530" w:type="dxa"/>
            <w:tcBorders>
              <w:top w:val="nil"/>
              <w:left w:val="nil"/>
              <w:bottom w:val="single" w:sz="8" w:space="0" w:color="auto"/>
              <w:right w:val="single" w:sz="8" w:space="0" w:color="auto"/>
            </w:tcBorders>
            <w:shd w:val="clear" w:color="auto" w:fill="auto"/>
            <w:vAlign w:val="center"/>
            <w:hideMark/>
          </w:tcPr>
          <w:p w14:paraId="738D8D3C" w14:textId="77777777" w:rsidR="00160174" w:rsidRPr="00BA33A7" w:rsidRDefault="00160174" w:rsidP="00CA617C">
            <w:pPr>
              <w:ind w:left="0"/>
              <w:jc w:val="center"/>
              <w:rPr>
                <w:rFonts w:asciiTheme="minorHAnsi" w:hAnsiTheme="minorHAnsi" w:cstheme="minorHAnsi"/>
                <w:color w:val="1F497D"/>
              </w:rPr>
            </w:pPr>
            <w:r w:rsidRPr="00BA33A7">
              <w:rPr>
                <w:rFonts w:asciiTheme="minorHAnsi" w:hAnsiTheme="minorHAnsi" w:cstheme="minorHAnsi"/>
                <w:color w:val="1F497D"/>
              </w:rPr>
              <w:t>8</w:t>
            </w:r>
          </w:p>
        </w:tc>
        <w:tc>
          <w:tcPr>
            <w:tcW w:w="1350" w:type="dxa"/>
            <w:tcBorders>
              <w:top w:val="nil"/>
              <w:left w:val="nil"/>
              <w:bottom w:val="single" w:sz="8" w:space="0" w:color="auto"/>
              <w:right w:val="single" w:sz="8" w:space="0" w:color="auto"/>
            </w:tcBorders>
            <w:shd w:val="clear" w:color="auto" w:fill="auto"/>
            <w:vAlign w:val="center"/>
            <w:hideMark/>
          </w:tcPr>
          <w:p w14:paraId="18703F52" w14:textId="77777777" w:rsidR="00160174" w:rsidRPr="00BA33A7" w:rsidRDefault="00160174" w:rsidP="00CA617C">
            <w:pPr>
              <w:ind w:left="0"/>
              <w:rPr>
                <w:rFonts w:asciiTheme="minorHAnsi" w:hAnsiTheme="minorHAnsi" w:cstheme="minorHAnsi"/>
                <w:color w:val="1F497D"/>
              </w:rPr>
            </w:pPr>
            <w:r w:rsidRPr="00BA33A7">
              <w:rPr>
                <w:rFonts w:asciiTheme="minorHAnsi" w:hAnsiTheme="minorHAnsi" w:cstheme="minorHAnsi"/>
                <w:color w:val="1F497D"/>
              </w:rPr>
              <w:t>Each</w:t>
            </w:r>
          </w:p>
        </w:tc>
        <w:tc>
          <w:tcPr>
            <w:tcW w:w="1554" w:type="dxa"/>
            <w:tcBorders>
              <w:top w:val="nil"/>
              <w:left w:val="nil"/>
              <w:bottom w:val="single" w:sz="8" w:space="0" w:color="auto"/>
              <w:right w:val="single" w:sz="8" w:space="0" w:color="auto"/>
            </w:tcBorders>
            <w:shd w:val="clear" w:color="auto" w:fill="auto"/>
            <w:hideMark/>
          </w:tcPr>
          <w:p w14:paraId="2539DE52" w14:textId="77777777" w:rsidR="00160174" w:rsidRPr="00BA33A7" w:rsidRDefault="00160174" w:rsidP="00CA617C">
            <w:pPr>
              <w:ind w:left="0"/>
              <w:jc w:val="right"/>
              <w:rPr>
                <w:rFonts w:asciiTheme="minorHAnsi" w:hAnsiTheme="minorHAnsi" w:cstheme="minorHAnsi"/>
                <w:color w:val="1F4E78"/>
              </w:rPr>
            </w:pPr>
            <w:r w:rsidRPr="00BA33A7">
              <w:rPr>
                <w:rFonts w:asciiTheme="minorHAnsi" w:hAnsiTheme="minorHAnsi" w:cstheme="minorHAnsi"/>
                <w:color w:val="1F4E78"/>
              </w:rPr>
              <w:t>$550.00</w:t>
            </w:r>
          </w:p>
        </w:tc>
        <w:tc>
          <w:tcPr>
            <w:tcW w:w="1236" w:type="dxa"/>
            <w:tcBorders>
              <w:top w:val="nil"/>
              <w:left w:val="nil"/>
              <w:bottom w:val="single" w:sz="8" w:space="0" w:color="auto"/>
              <w:right w:val="single" w:sz="8" w:space="0" w:color="auto"/>
            </w:tcBorders>
            <w:shd w:val="clear" w:color="auto" w:fill="auto"/>
            <w:hideMark/>
          </w:tcPr>
          <w:p w14:paraId="3812A5BD" w14:textId="77777777" w:rsidR="00160174" w:rsidRPr="00BA33A7" w:rsidRDefault="00160174" w:rsidP="00CA617C">
            <w:pPr>
              <w:ind w:left="0"/>
              <w:jc w:val="right"/>
              <w:rPr>
                <w:rFonts w:asciiTheme="minorHAnsi" w:hAnsiTheme="minorHAnsi" w:cstheme="minorHAnsi"/>
                <w:color w:val="1F4E78"/>
              </w:rPr>
            </w:pPr>
            <w:r w:rsidRPr="00BA33A7">
              <w:rPr>
                <w:rFonts w:asciiTheme="minorHAnsi" w:hAnsiTheme="minorHAnsi" w:cstheme="minorHAnsi"/>
                <w:color w:val="1F4E78"/>
              </w:rPr>
              <w:t>$4,400.00</w:t>
            </w:r>
          </w:p>
        </w:tc>
      </w:tr>
      <w:tr w:rsidR="00160174" w:rsidRPr="00BA33A7" w14:paraId="14C348E4" w14:textId="77777777" w:rsidTr="00CA617C">
        <w:trPr>
          <w:trHeight w:val="615"/>
        </w:trPr>
        <w:tc>
          <w:tcPr>
            <w:tcW w:w="1310" w:type="dxa"/>
            <w:vMerge/>
            <w:tcBorders>
              <w:top w:val="nil"/>
              <w:left w:val="single" w:sz="8" w:space="0" w:color="auto"/>
              <w:bottom w:val="single" w:sz="8" w:space="0" w:color="000000"/>
              <w:right w:val="single" w:sz="8" w:space="0" w:color="auto"/>
            </w:tcBorders>
            <w:vAlign w:val="center"/>
            <w:hideMark/>
          </w:tcPr>
          <w:p w14:paraId="79CF97A7" w14:textId="77777777" w:rsidR="00160174" w:rsidRPr="00BA33A7" w:rsidRDefault="00160174" w:rsidP="00CA617C">
            <w:pPr>
              <w:ind w:left="0"/>
              <w:rPr>
                <w:rFonts w:asciiTheme="minorHAnsi" w:hAnsiTheme="minorHAnsi" w:cstheme="minorHAnsi"/>
                <w:b/>
                <w:bCs/>
                <w:color w:val="1F497D"/>
              </w:rPr>
            </w:pPr>
          </w:p>
        </w:tc>
        <w:tc>
          <w:tcPr>
            <w:tcW w:w="3150" w:type="dxa"/>
            <w:tcBorders>
              <w:top w:val="nil"/>
              <w:left w:val="nil"/>
              <w:bottom w:val="single" w:sz="8" w:space="0" w:color="auto"/>
              <w:right w:val="single" w:sz="8" w:space="0" w:color="auto"/>
            </w:tcBorders>
            <w:shd w:val="clear" w:color="auto" w:fill="auto"/>
            <w:vAlign w:val="center"/>
            <w:hideMark/>
          </w:tcPr>
          <w:p w14:paraId="2BF9E29F" w14:textId="77777777" w:rsidR="00160174" w:rsidRPr="00BA33A7" w:rsidRDefault="00160174" w:rsidP="00CA617C">
            <w:pPr>
              <w:ind w:left="0"/>
              <w:rPr>
                <w:rFonts w:asciiTheme="minorHAnsi" w:hAnsiTheme="minorHAnsi" w:cstheme="minorHAnsi"/>
                <w:color w:val="1F497D"/>
              </w:rPr>
            </w:pPr>
            <w:r w:rsidRPr="00BA33A7">
              <w:rPr>
                <w:rFonts w:asciiTheme="minorHAnsi" w:hAnsiTheme="minorHAnsi" w:cstheme="minorHAnsi"/>
                <w:color w:val="1F497D"/>
              </w:rPr>
              <w:t>Groundwater Samples - Analytical Testing</w:t>
            </w:r>
          </w:p>
        </w:tc>
        <w:tc>
          <w:tcPr>
            <w:tcW w:w="1530" w:type="dxa"/>
            <w:tcBorders>
              <w:top w:val="nil"/>
              <w:left w:val="nil"/>
              <w:bottom w:val="single" w:sz="8" w:space="0" w:color="auto"/>
              <w:right w:val="single" w:sz="8" w:space="0" w:color="auto"/>
            </w:tcBorders>
            <w:shd w:val="clear" w:color="auto" w:fill="auto"/>
            <w:vAlign w:val="center"/>
            <w:hideMark/>
          </w:tcPr>
          <w:p w14:paraId="2C77B877" w14:textId="77777777" w:rsidR="00160174" w:rsidRPr="00BA33A7" w:rsidRDefault="00160174" w:rsidP="00CA617C">
            <w:pPr>
              <w:ind w:left="0"/>
              <w:jc w:val="center"/>
              <w:rPr>
                <w:rFonts w:asciiTheme="minorHAnsi" w:hAnsiTheme="minorHAnsi" w:cstheme="minorHAnsi"/>
                <w:color w:val="1F497D"/>
              </w:rPr>
            </w:pPr>
            <w:r w:rsidRPr="00BA33A7">
              <w:rPr>
                <w:rFonts w:asciiTheme="minorHAnsi" w:hAnsiTheme="minorHAnsi" w:cstheme="minorHAnsi"/>
                <w:color w:val="1F497D"/>
              </w:rPr>
              <w:t>2</w:t>
            </w:r>
          </w:p>
        </w:tc>
        <w:tc>
          <w:tcPr>
            <w:tcW w:w="1350" w:type="dxa"/>
            <w:tcBorders>
              <w:top w:val="nil"/>
              <w:left w:val="nil"/>
              <w:bottom w:val="single" w:sz="8" w:space="0" w:color="auto"/>
              <w:right w:val="single" w:sz="8" w:space="0" w:color="auto"/>
            </w:tcBorders>
            <w:shd w:val="clear" w:color="auto" w:fill="auto"/>
            <w:vAlign w:val="center"/>
            <w:hideMark/>
          </w:tcPr>
          <w:p w14:paraId="07EC8ABF" w14:textId="77777777" w:rsidR="00160174" w:rsidRPr="00BA33A7" w:rsidRDefault="00160174" w:rsidP="00CA617C">
            <w:pPr>
              <w:ind w:left="0"/>
              <w:rPr>
                <w:rFonts w:asciiTheme="minorHAnsi" w:hAnsiTheme="minorHAnsi" w:cstheme="minorHAnsi"/>
                <w:color w:val="1F497D"/>
              </w:rPr>
            </w:pPr>
            <w:r w:rsidRPr="00BA33A7">
              <w:rPr>
                <w:rFonts w:asciiTheme="minorHAnsi" w:hAnsiTheme="minorHAnsi" w:cstheme="minorHAnsi"/>
                <w:color w:val="1F497D"/>
              </w:rPr>
              <w:t>Each</w:t>
            </w:r>
          </w:p>
        </w:tc>
        <w:tc>
          <w:tcPr>
            <w:tcW w:w="1554" w:type="dxa"/>
            <w:tcBorders>
              <w:top w:val="nil"/>
              <w:left w:val="nil"/>
              <w:bottom w:val="single" w:sz="8" w:space="0" w:color="auto"/>
              <w:right w:val="single" w:sz="8" w:space="0" w:color="auto"/>
            </w:tcBorders>
            <w:shd w:val="clear" w:color="auto" w:fill="auto"/>
            <w:hideMark/>
          </w:tcPr>
          <w:p w14:paraId="189368E0" w14:textId="77777777" w:rsidR="00160174" w:rsidRPr="00BA33A7" w:rsidRDefault="00160174" w:rsidP="00CA617C">
            <w:pPr>
              <w:ind w:left="0"/>
              <w:jc w:val="right"/>
              <w:rPr>
                <w:rFonts w:asciiTheme="minorHAnsi" w:hAnsiTheme="minorHAnsi" w:cstheme="minorHAnsi"/>
                <w:color w:val="1F4E78"/>
              </w:rPr>
            </w:pPr>
            <w:r w:rsidRPr="00BA33A7">
              <w:rPr>
                <w:rFonts w:asciiTheme="minorHAnsi" w:hAnsiTheme="minorHAnsi" w:cstheme="minorHAnsi"/>
                <w:color w:val="1F4E78"/>
              </w:rPr>
              <w:t>$550.00</w:t>
            </w:r>
          </w:p>
        </w:tc>
        <w:tc>
          <w:tcPr>
            <w:tcW w:w="1236" w:type="dxa"/>
            <w:tcBorders>
              <w:top w:val="nil"/>
              <w:left w:val="nil"/>
              <w:bottom w:val="single" w:sz="8" w:space="0" w:color="auto"/>
              <w:right w:val="single" w:sz="8" w:space="0" w:color="auto"/>
            </w:tcBorders>
            <w:shd w:val="clear" w:color="auto" w:fill="auto"/>
            <w:hideMark/>
          </w:tcPr>
          <w:p w14:paraId="6A2B28A6" w14:textId="77777777" w:rsidR="00160174" w:rsidRPr="00BA33A7" w:rsidRDefault="00160174" w:rsidP="00CA617C">
            <w:pPr>
              <w:ind w:left="0"/>
              <w:jc w:val="right"/>
              <w:rPr>
                <w:rFonts w:asciiTheme="minorHAnsi" w:hAnsiTheme="minorHAnsi" w:cstheme="minorHAnsi"/>
                <w:color w:val="1F4E78"/>
              </w:rPr>
            </w:pPr>
            <w:r w:rsidRPr="00BA33A7">
              <w:rPr>
                <w:rFonts w:asciiTheme="minorHAnsi" w:hAnsiTheme="minorHAnsi" w:cstheme="minorHAnsi"/>
                <w:color w:val="1F4E78"/>
              </w:rPr>
              <w:t>$1,100.00</w:t>
            </w:r>
          </w:p>
        </w:tc>
      </w:tr>
      <w:tr w:rsidR="00160174" w:rsidRPr="00BA33A7" w14:paraId="3260D085" w14:textId="77777777" w:rsidTr="00CA617C">
        <w:trPr>
          <w:trHeight w:val="315"/>
        </w:trPr>
        <w:tc>
          <w:tcPr>
            <w:tcW w:w="1310" w:type="dxa"/>
            <w:vMerge/>
            <w:tcBorders>
              <w:top w:val="nil"/>
              <w:left w:val="single" w:sz="8" w:space="0" w:color="auto"/>
              <w:bottom w:val="single" w:sz="8" w:space="0" w:color="000000"/>
              <w:right w:val="single" w:sz="8" w:space="0" w:color="auto"/>
            </w:tcBorders>
            <w:vAlign w:val="center"/>
            <w:hideMark/>
          </w:tcPr>
          <w:p w14:paraId="22D00B7A" w14:textId="77777777" w:rsidR="00160174" w:rsidRPr="00BA33A7" w:rsidRDefault="00160174" w:rsidP="00CA617C">
            <w:pPr>
              <w:ind w:left="0"/>
              <w:rPr>
                <w:rFonts w:asciiTheme="minorHAnsi" w:hAnsiTheme="minorHAnsi" w:cstheme="minorHAnsi"/>
                <w:b/>
                <w:bCs/>
                <w:color w:val="1F497D"/>
              </w:rPr>
            </w:pPr>
          </w:p>
        </w:tc>
        <w:tc>
          <w:tcPr>
            <w:tcW w:w="3150" w:type="dxa"/>
            <w:tcBorders>
              <w:top w:val="nil"/>
              <w:left w:val="nil"/>
              <w:bottom w:val="single" w:sz="8" w:space="0" w:color="auto"/>
              <w:right w:val="single" w:sz="8" w:space="0" w:color="auto"/>
            </w:tcBorders>
            <w:shd w:val="clear" w:color="auto" w:fill="auto"/>
            <w:vAlign w:val="center"/>
            <w:hideMark/>
          </w:tcPr>
          <w:p w14:paraId="22550716" w14:textId="77777777" w:rsidR="00160174" w:rsidRPr="00BA33A7" w:rsidRDefault="00160174" w:rsidP="00CA617C">
            <w:pPr>
              <w:ind w:left="0"/>
              <w:rPr>
                <w:rFonts w:asciiTheme="minorHAnsi" w:hAnsiTheme="minorHAnsi" w:cstheme="minorHAnsi"/>
                <w:color w:val="1F497D"/>
              </w:rPr>
            </w:pPr>
            <w:r w:rsidRPr="00BA33A7">
              <w:rPr>
                <w:rFonts w:asciiTheme="minorHAnsi" w:hAnsiTheme="minorHAnsi" w:cstheme="minorHAnsi"/>
                <w:color w:val="1F497D"/>
              </w:rPr>
              <w:t>Drilling for soil sample collection</w:t>
            </w:r>
          </w:p>
        </w:tc>
        <w:tc>
          <w:tcPr>
            <w:tcW w:w="1530" w:type="dxa"/>
            <w:tcBorders>
              <w:top w:val="nil"/>
              <w:left w:val="nil"/>
              <w:bottom w:val="single" w:sz="8" w:space="0" w:color="auto"/>
              <w:right w:val="single" w:sz="8" w:space="0" w:color="auto"/>
            </w:tcBorders>
            <w:shd w:val="clear" w:color="auto" w:fill="auto"/>
            <w:vAlign w:val="center"/>
            <w:hideMark/>
          </w:tcPr>
          <w:p w14:paraId="32FDA093" w14:textId="77777777" w:rsidR="00160174" w:rsidRPr="00BA33A7" w:rsidRDefault="00160174" w:rsidP="00CA617C">
            <w:pPr>
              <w:ind w:left="0"/>
              <w:jc w:val="center"/>
              <w:rPr>
                <w:rFonts w:asciiTheme="minorHAnsi" w:hAnsiTheme="minorHAnsi" w:cstheme="minorHAnsi"/>
                <w:color w:val="1F497D"/>
              </w:rPr>
            </w:pPr>
            <w:r w:rsidRPr="00BA33A7">
              <w:rPr>
                <w:rFonts w:asciiTheme="minorHAnsi" w:hAnsiTheme="minorHAnsi" w:cstheme="minorHAnsi"/>
                <w:color w:val="1F497D"/>
              </w:rPr>
              <w:t>10</w:t>
            </w:r>
          </w:p>
        </w:tc>
        <w:tc>
          <w:tcPr>
            <w:tcW w:w="1350" w:type="dxa"/>
            <w:tcBorders>
              <w:top w:val="nil"/>
              <w:left w:val="nil"/>
              <w:bottom w:val="single" w:sz="8" w:space="0" w:color="auto"/>
              <w:right w:val="single" w:sz="8" w:space="0" w:color="auto"/>
            </w:tcBorders>
            <w:shd w:val="clear" w:color="auto" w:fill="auto"/>
            <w:vAlign w:val="center"/>
            <w:hideMark/>
          </w:tcPr>
          <w:p w14:paraId="4705E91D" w14:textId="77777777" w:rsidR="00160174" w:rsidRPr="00BA33A7" w:rsidRDefault="00160174" w:rsidP="00CA617C">
            <w:pPr>
              <w:ind w:left="0"/>
              <w:rPr>
                <w:rFonts w:asciiTheme="minorHAnsi" w:hAnsiTheme="minorHAnsi" w:cstheme="minorHAnsi"/>
                <w:color w:val="1F497D"/>
              </w:rPr>
            </w:pPr>
            <w:r w:rsidRPr="00BA33A7">
              <w:rPr>
                <w:rFonts w:asciiTheme="minorHAnsi" w:hAnsiTheme="minorHAnsi" w:cstheme="minorHAnsi"/>
                <w:color w:val="1F497D"/>
              </w:rPr>
              <w:t>Hours</w:t>
            </w:r>
          </w:p>
        </w:tc>
        <w:tc>
          <w:tcPr>
            <w:tcW w:w="1554" w:type="dxa"/>
            <w:tcBorders>
              <w:top w:val="nil"/>
              <w:left w:val="nil"/>
              <w:bottom w:val="single" w:sz="8" w:space="0" w:color="auto"/>
              <w:right w:val="single" w:sz="8" w:space="0" w:color="auto"/>
            </w:tcBorders>
            <w:shd w:val="clear" w:color="auto" w:fill="auto"/>
            <w:hideMark/>
          </w:tcPr>
          <w:p w14:paraId="48CCE2D7" w14:textId="77777777" w:rsidR="00160174" w:rsidRPr="00BA33A7" w:rsidRDefault="00160174" w:rsidP="00CA617C">
            <w:pPr>
              <w:ind w:left="0"/>
              <w:jc w:val="right"/>
              <w:rPr>
                <w:rFonts w:asciiTheme="minorHAnsi" w:hAnsiTheme="minorHAnsi" w:cstheme="minorHAnsi"/>
                <w:color w:val="1F4E78"/>
              </w:rPr>
            </w:pPr>
            <w:r w:rsidRPr="00BA33A7">
              <w:rPr>
                <w:rFonts w:asciiTheme="minorHAnsi" w:hAnsiTheme="minorHAnsi" w:cstheme="minorHAnsi"/>
                <w:color w:val="1F4E78"/>
              </w:rPr>
              <w:t>$175.00</w:t>
            </w:r>
          </w:p>
        </w:tc>
        <w:tc>
          <w:tcPr>
            <w:tcW w:w="1236" w:type="dxa"/>
            <w:tcBorders>
              <w:top w:val="nil"/>
              <w:left w:val="nil"/>
              <w:bottom w:val="single" w:sz="8" w:space="0" w:color="auto"/>
              <w:right w:val="single" w:sz="8" w:space="0" w:color="auto"/>
            </w:tcBorders>
            <w:shd w:val="clear" w:color="auto" w:fill="auto"/>
            <w:hideMark/>
          </w:tcPr>
          <w:p w14:paraId="77271BC2" w14:textId="77777777" w:rsidR="00160174" w:rsidRPr="00BA33A7" w:rsidRDefault="00160174" w:rsidP="00CA617C">
            <w:pPr>
              <w:ind w:left="0"/>
              <w:jc w:val="right"/>
              <w:rPr>
                <w:rFonts w:asciiTheme="minorHAnsi" w:hAnsiTheme="minorHAnsi" w:cstheme="minorHAnsi"/>
                <w:color w:val="1F4E78"/>
              </w:rPr>
            </w:pPr>
            <w:r w:rsidRPr="00BA33A7">
              <w:rPr>
                <w:rFonts w:asciiTheme="minorHAnsi" w:hAnsiTheme="minorHAnsi" w:cstheme="minorHAnsi"/>
                <w:color w:val="1F4E78"/>
              </w:rPr>
              <w:t>$1,750.00</w:t>
            </w:r>
          </w:p>
        </w:tc>
      </w:tr>
      <w:tr w:rsidR="00160174" w:rsidRPr="00BA33A7" w14:paraId="7181B349" w14:textId="77777777" w:rsidTr="00CA617C">
        <w:trPr>
          <w:trHeight w:val="315"/>
        </w:trPr>
        <w:tc>
          <w:tcPr>
            <w:tcW w:w="1310" w:type="dxa"/>
            <w:vMerge/>
            <w:tcBorders>
              <w:top w:val="nil"/>
              <w:left w:val="single" w:sz="8" w:space="0" w:color="auto"/>
              <w:bottom w:val="single" w:sz="8" w:space="0" w:color="000000"/>
              <w:right w:val="single" w:sz="8" w:space="0" w:color="auto"/>
            </w:tcBorders>
            <w:vAlign w:val="center"/>
            <w:hideMark/>
          </w:tcPr>
          <w:p w14:paraId="472C5F80" w14:textId="77777777" w:rsidR="00160174" w:rsidRPr="00BA33A7" w:rsidRDefault="00160174" w:rsidP="00CA617C">
            <w:pPr>
              <w:ind w:left="0"/>
              <w:rPr>
                <w:rFonts w:asciiTheme="minorHAnsi" w:hAnsiTheme="minorHAnsi" w:cstheme="minorHAnsi"/>
                <w:b/>
                <w:bCs/>
                <w:color w:val="1F497D"/>
              </w:rPr>
            </w:pPr>
          </w:p>
        </w:tc>
        <w:tc>
          <w:tcPr>
            <w:tcW w:w="3150" w:type="dxa"/>
            <w:tcBorders>
              <w:top w:val="nil"/>
              <w:left w:val="nil"/>
              <w:bottom w:val="single" w:sz="8" w:space="0" w:color="auto"/>
              <w:right w:val="single" w:sz="8" w:space="0" w:color="auto"/>
            </w:tcBorders>
            <w:shd w:val="clear" w:color="auto" w:fill="auto"/>
            <w:vAlign w:val="center"/>
            <w:hideMark/>
          </w:tcPr>
          <w:p w14:paraId="0C587B88" w14:textId="77777777" w:rsidR="00160174" w:rsidRPr="00BA33A7" w:rsidRDefault="00160174" w:rsidP="00CA617C">
            <w:pPr>
              <w:ind w:left="0"/>
              <w:rPr>
                <w:rFonts w:asciiTheme="minorHAnsi" w:hAnsiTheme="minorHAnsi" w:cstheme="minorHAnsi"/>
                <w:color w:val="1F497D"/>
              </w:rPr>
            </w:pPr>
            <w:r w:rsidRPr="00BA33A7">
              <w:rPr>
                <w:rFonts w:asciiTheme="minorHAnsi" w:hAnsiTheme="minorHAnsi" w:cstheme="minorHAnsi"/>
                <w:color w:val="1F497D"/>
              </w:rPr>
              <w:t>Equipment Rental</w:t>
            </w:r>
          </w:p>
        </w:tc>
        <w:tc>
          <w:tcPr>
            <w:tcW w:w="1530" w:type="dxa"/>
            <w:tcBorders>
              <w:top w:val="nil"/>
              <w:left w:val="nil"/>
              <w:bottom w:val="single" w:sz="8" w:space="0" w:color="auto"/>
              <w:right w:val="single" w:sz="8" w:space="0" w:color="auto"/>
            </w:tcBorders>
            <w:shd w:val="clear" w:color="auto" w:fill="auto"/>
            <w:vAlign w:val="center"/>
            <w:hideMark/>
          </w:tcPr>
          <w:p w14:paraId="3987D591" w14:textId="77777777" w:rsidR="00160174" w:rsidRPr="00BA33A7" w:rsidRDefault="00160174" w:rsidP="00CA617C">
            <w:pPr>
              <w:ind w:left="0"/>
              <w:jc w:val="center"/>
              <w:rPr>
                <w:rFonts w:asciiTheme="minorHAnsi" w:hAnsiTheme="minorHAnsi" w:cstheme="minorHAnsi"/>
                <w:color w:val="1F497D"/>
              </w:rPr>
            </w:pPr>
            <w:r w:rsidRPr="00BA33A7">
              <w:rPr>
                <w:rFonts w:asciiTheme="minorHAnsi" w:hAnsiTheme="minorHAnsi" w:cstheme="minorHAnsi"/>
                <w:color w:val="1F497D"/>
              </w:rPr>
              <w:t>1</w:t>
            </w:r>
          </w:p>
        </w:tc>
        <w:tc>
          <w:tcPr>
            <w:tcW w:w="1350" w:type="dxa"/>
            <w:tcBorders>
              <w:top w:val="nil"/>
              <w:left w:val="nil"/>
              <w:bottom w:val="single" w:sz="8" w:space="0" w:color="auto"/>
              <w:right w:val="single" w:sz="8" w:space="0" w:color="auto"/>
            </w:tcBorders>
            <w:shd w:val="clear" w:color="auto" w:fill="auto"/>
            <w:vAlign w:val="center"/>
            <w:hideMark/>
          </w:tcPr>
          <w:p w14:paraId="2B18E841" w14:textId="77777777" w:rsidR="00160174" w:rsidRPr="00BA33A7" w:rsidRDefault="00160174" w:rsidP="00CA617C">
            <w:pPr>
              <w:ind w:left="0"/>
              <w:rPr>
                <w:rFonts w:asciiTheme="minorHAnsi" w:hAnsiTheme="minorHAnsi" w:cstheme="minorHAnsi"/>
                <w:color w:val="1F497D"/>
              </w:rPr>
            </w:pPr>
            <w:r w:rsidRPr="00BA33A7">
              <w:rPr>
                <w:rFonts w:asciiTheme="minorHAnsi" w:hAnsiTheme="minorHAnsi" w:cstheme="minorHAnsi"/>
                <w:color w:val="1F497D"/>
              </w:rPr>
              <w:t>Days</w:t>
            </w:r>
          </w:p>
        </w:tc>
        <w:tc>
          <w:tcPr>
            <w:tcW w:w="1554" w:type="dxa"/>
            <w:tcBorders>
              <w:top w:val="nil"/>
              <w:left w:val="nil"/>
              <w:bottom w:val="single" w:sz="8" w:space="0" w:color="auto"/>
              <w:right w:val="single" w:sz="8" w:space="0" w:color="auto"/>
            </w:tcBorders>
            <w:shd w:val="clear" w:color="auto" w:fill="auto"/>
            <w:hideMark/>
          </w:tcPr>
          <w:p w14:paraId="7592D183" w14:textId="77777777" w:rsidR="00160174" w:rsidRPr="00BA33A7" w:rsidRDefault="00160174" w:rsidP="00CA617C">
            <w:pPr>
              <w:ind w:left="0"/>
              <w:jc w:val="right"/>
              <w:rPr>
                <w:rFonts w:asciiTheme="minorHAnsi" w:hAnsiTheme="minorHAnsi" w:cstheme="minorHAnsi"/>
                <w:color w:val="1F4E78"/>
              </w:rPr>
            </w:pPr>
            <w:r w:rsidRPr="00BA33A7">
              <w:rPr>
                <w:rFonts w:asciiTheme="minorHAnsi" w:hAnsiTheme="minorHAnsi" w:cstheme="minorHAnsi"/>
                <w:color w:val="1F4E78"/>
              </w:rPr>
              <w:t>$500.00</w:t>
            </w:r>
          </w:p>
        </w:tc>
        <w:tc>
          <w:tcPr>
            <w:tcW w:w="1236" w:type="dxa"/>
            <w:tcBorders>
              <w:top w:val="nil"/>
              <w:left w:val="nil"/>
              <w:bottom w:val="single" w:sz="8" w:space="0" w:color="auto"/>
              <w:right w:val="single" w:sz="8" w:space="0" w:color="auto"/>
            </w:tcBorders>
            <w:shd w:val="clear" w:color="auto" w:fill="auto"/>
            <w:hideMark/>
          </w:tcPr>
          <w:p w14:paraId="1C7C8EDF" w14:textId="77777777" w:rsidR="00160174" w:rsidRPr="00BA33A7" w:rsidRDefault="00160174" w:rsidP="00CA617C">
            <w:pPr>
              <w:ind w:left="0"/>
              <w:jc w:val="right"/>
              <w:rPr>
                <w:rFonts w:asciiTheme="minorHAnsi" w:hAnsiTheme="minorHAnsi" w:cstheme="minorHAnsi"/>
                <w:color w:val="1F4E78"/>
              </w:rPr>
            </w:pPr>
            <w:r w:rsidRPr="00BA33A7">
              <w:rPr>
                <w:rFonts w:asciiTheme="minorHAnsi" w:hAnsiTheme="minorHAnsi" w:cstheme="minorHAnsi"/>
                <w:color w:val="1F4E78"/>
              </w:rPr>
              <w:t>$500.00</w:t>
            </w:r>
          </w:p>
        </w:tc>
      </w:tr>
      <w:tr w:rsidR="00160174" w:rsidRPr="00BA33A7" w14:paraId="16E97DD9" w14:textId="77777777" w:rsidTr="00CA617C">
        <w:trPr>
          <w:trHeight w:val="315"/>
        </w:trPr>
        <w:tc>
          <w:tcPr>
            <w:tcW w:w="1310" w:type="dxa"/>
            <w:vMerge/>
            <w:tcBorders>
              <w:top w:val="nil"/>
              <w:left w:val="single" w:sz="8" w:space="0" w:color="auto"/>
              <w:bottom w:val="single" w:sz="8" w:space="0" w:color="000000"/>
              <w:right w:val="single" w:sz="8" w:space="0" w:color="auto"/>
            </w:tcBorders>
            <w:vAlign w:val="center"/>
            <w:hideMark/>
          </w:tcPr>
          <w:p w14:paraId="17C7F327" w14:textId="77777777" w:rsidR="00160174" w:rsidRPr="00BA33A7" w:rsidRDefault="00160174" w:rsidP="00CA617C">
            <w:pPr>
              <w:ind w:left="0"/>
              <w:rPr>
                <w:rFonts w:asciiTheme="minorHAnsi" w:hAnsiTheme="minorHAnsi" w:cstheme="minorHAnsi"/>
                <w:b/>
                <w:bCs/>
                <w:color w:val="1F497D"/>
              </w:rPr>
            </w:pPr>
          </w:p>
        </w:tc>
        <w:tc>
          <w:tcPr>
            <w:tcW w:w="7584" w:type="dxa"/>
            <w:gridSpan w:val="4"/>
            <w:tcBorders>
              <w:top w:val="single" w:sz="8" w:space="0" w:color="auto"/>
              <w:left w:val="nil"/>
              <w:bottom w:val="single" w:sz="8" w:space="0" w:color="auto"/>
              <w:right w:val="single" w:sz="8" w:space="0" w:color="000000"/>
            </w:tcBorders>
            <w:shd w:val="clear" w:color="000000" w:fill="EAF1DD"/>
            <w:vAlign w:val="center"/>
            <w:hideMark/>
          </w:tcPr>
          <w:p w14:paraId="6CC7EDC4" w14:textId="77777777" w:rsidR="00160174" w:rsidRPr="00BA33A7" w:rsidRDefault="00160174" w:rsidP="00CA617C">
            <w:pPr>
              <w:ind w:left="0"/>
              <w:rPr>
                <w:rFonts w:asciiTheme="minorHAnsi" w:hAnsiTheme="minorHAnsi" w:cstheme="minorHAnsi"/>
                <w:b/>
                <w:bCs/>
                <w:color w:val="1F497D"/>
              </w:rPr>
            </w:pPr>
            <w:r w:rsidRPr="00BA33A7">
              <w:rPr>
                <w:rFonts w:asciiTheme="minorHAnsi" w:hAnsiTheme="minorHAnsi" w:cstheme="minorHAnsi"/>
                <w:b/>
                <w:bCs/>
                <w:color w:val="1F497D"/>
              </w:rPr>
              <w:t>Site Sampling and Analytical Sub-Total</w:t>
            </w:r>
          </w:p>
        </w:tc>
        <w:tc>
          <w:tcPr>
            <w:tcW w:w="1236" w:type="dxa"/>
            <w:tcBorders>
              <w:top w:val="nil"/>
              <w:left w:val="nil"/>
              <w:bottom w:val="single" w:sz="8" w:space="0" w:color="auto"/>
              <w:right w:val="single" w:sz="8" w:space="0" w:color="auto"/>
            </w:tcBorders>
            <w:shd w:val="clear" w:color="000000" w:fill="EAF1DD"/>
            <w:vAlign w:val="center"/>
            <w:hideMark/>
          </w:tcPr>
          <w:p w14:paraId="4CF966CC" w14:textId="77777777" w:rsidR="00160174" w:rsidRPr="00BA33A7" w:rsidRDefault="00160174" w:rsidP="00CA617C">
            <w:pPr>
              <w:ind w:left="0"/>
              <w:jc w:val="right"/>
              <w:rPr>
                <w:rFonts w:asciiTheme="minorHAnsi" w:hAnsiTheme="minorHAnsi" w:cstheme="minorHAnsi"/>
                <w:b/>
                <w:bCs/>
                <w:color w:val="1F497D"/>
              </w:rPr>
            </w:pPr>
            <w:r w:rsidRPr="00BA33A7">
              <w:rPr>
                <w:rFonts w:asciiTheme="minorHAnsi" w:hAnsiTheme="minorHAnsi" w:cstheme="minorHAnsi"/>
                <w:b/>
                <w:bCs/>
                <w:color w:val="1F497D"/>
              </w:rPr>
              <w:t xml:space="preserve">$9,300.00 </w:t>
            </w:r>
          </w:p>
        </w:tc>
      </w:tr>
      <w:tr w:rsidR="00160174" w:rsidRPr="00BA33A7" w14:paraId="1D8D6246" w14:textId="77777777" w:rsidTr="00CA617C">
        <w:trPr>
          <w:trHeight w:val="615"/>
        </w:trPr>
        <w:tc>
          <w:tcPr>
            <w:tcW w:w="1310" w:type="dxa"/>
            <w:vMerge w:val="restart"/>
            <w:tcBorders>
              <w:top w:val="nil"/>
              <w:left w:val="single" w:sz="8" w:space="0" w:color="auto"/>
              <w:bottom w:val="single" w:sz="8" w:space="0" w:color="000000"/>
              <w:right w:val="single" w:sz="8" w:space="0" w:color="auto"/>
            </w:tcBorders>
            <w:shd w:val="clear" w:color="000000" w:fill="DAEEF3"/>
            <w:vAlign w:val="center"/>
            <w:hideMark/>
          </w:tcPr>
          <w:p w14:paraId="168DAA3A" w14:textId="77777777" w:rsidR="00160174" w:rsidRPr="00BA33A7" w:rsidRDefault="00160174" w:rsidP="00CA617C">
            <w:pPr>
              <w:ind w:left="0"/>
              <w:jc w:val="center"/>
              <w:rPr>
                <w:rFonts w:asciiTheme="minorHAnsi" w:hAnsiTheme="minorHAnsi" w:cstheme="minorHAnsi"/>
                <w:b/>
                <w:bCs/>
                <w:color w:val="1F497D"/>
              </w:rPr>
            </w:pPr>
            <w:r w:rsidRPr="00BA33A7">
              <w:rPr>
                <w:rFonts w:asciiTheme="minorHAnsi" w:hAnsiTheme="minorHAnsi" w:cstheme="minorHAnsi"/>
                <w:b/>
                <w:bCs/>
                <w:color w:val="1F497D"/>
              </w:rPr>
              <w:t>2</w:t>
            </w:r>
          </w:p>
        </w:tc>
        <w:tc>
          <w:tcPr>
            <w:tcW w:w="3150" w:type="dxa"/>
            <w:tcBorders>
              <w:top w:val="nil"/>
              <w:left w:val="nil"/>
              <w:bottom w:val="single" w:sz="8" w:space="0" w:color="auto"/>
              <w:right w:val="single" w:sz="8" w:space="0" w:color="auto"/>
            </w:tcBorders>
            <w:shd w:val="clear" w:color="000000" w:fill="DAEEF3"/>
            <w:vAlign w:val="center"/>
            <w:hideMark/>
          </w:tcPr>
          <w:p w14:paraId="53C835FB" w14:textId="77777777" w:rsidR="00160174" w:rsidRPr="00BA33A7" w:rsidRDefault="00160174" w:rsidP="00CA617C">
            <w:pPr>
              <w:ind w:left="0"/>
              <w:rPr>
                <w:rFonts w:asciiTheme="minorHAnsi" w:hAnsiTheme="minorHAnsi" w:cstheme="minorHAnsi"/>
                <w:b/>
                <w:bCs/>
                <w:color w:val="1F497D"/>
                <w:u w:val="single"/>
              </w:rPr>
            </w:pPr>
            <w:r w:rsidRPr="00BA33A7">
              <w:rPr>
                <w:rFonts w:asciiTheme="minorHAnsi" w:hAnsiTheme="minorHAnsi" w:cstheme="minorHAnsi"/>
                <w:b/>
                <w:bCs/>
                <w:color w:val="1F497D"/>
                <w:u w:val="single"/>
              </w:rPr>
              <w:t>Facility Decommission and Certification</w:t>
            </w:r>
          </w:p>
        </w:tc>
        <w:tc>
          <w:tcPr>
            <w:tcW w:w="5670" w:type="dxa"/>
            <w:gridSpan w:val="4"/>
            <w:tcBorders>
              <w:top w:val="single" w:sz="8" w:space="0" w:color="auto"/>
              <w:left w:val="nil"/>
              <w:bottom w:val="single" w:sz="8" w:space="0" w:color="auto"/>
              <w:right w:val="single" w:sz="8" w:space="0" w:color="000000"/>
            </w:tcBorders>
            <w:shd w:val="clear" w:color="auto" w:fill="auto"/>
            <w:vAlign w:val="center"/>
            <w:hideMark/>
          </w:tcPr>
          <w:p w14:paraId="42CBBFE4" w14:textId="77777777" w:rsidR="00160174" w:rsidRPr="00BA33A7" w:rsidRDefault="00160174" w:rsidP="00CA617C">
            <w:pPr>
              <w:ind w:left="0"/>
              <w:rPr>
                <w:rFonts w:asciiTheme="minorHAnsi" w:hAnsiTheme="minorHAnsi" w:cstheme="minorHAnsi"/>
                <w:color w:val="1F497D"/>
              </w:rPr>
            </w:pPr>
            <w:r w:rsidRPr="00BA33A7">
              <w:rPr>
                <w:rFonts w:asciiTheme="minorHAnsi" w:hAnsiTheme="minorHAnsi" w:cstheme="minorHAnsi"/>
                <w:color w:val="1F497D"/>
              </w:rPr>
              <w:t> </w:t>
            </w:r>
          </w:p>
        </w:tc>
      </w:tr>
      <w:tr w:rsidR="00160174" w:rsidRPr="00BA33A7" w14:paraId="73E53ADC" w14:textId="77777777" w:rsidTr="00CA617C">
        <w:trPr>
          <w:trHeight w:val="315"/>
        </w:trPr>
        <w:tc>
          <w:tcPr>
            <w:tcW w:w="1310" w:type="dxa"/>
            <w:vMerge/>
            <w:tcBorders>
              <w:top w:val="nil"/>
              <w:left w:val="single" w:sz="8" w:space="0" w:color="auto"/>
              <w:bottom w:val="single" w:sz="8" w:space="0" w:color="000000"/>
              <w:right w:val="single" w:sz="8" w:space="0" w:color="auto"/>
            </w:tcBorders>
            <w:vAlign w:val="center"/>
            <w:hideMark/>
          </w:tcPr>
          <w:p w14:paraId="53FFE61A" w14:textId="77777777" w:rsidR="00160174" w:rsidRPr="00BA33A7" w:rsidRDefault="00160174" w:rsidP="00CA617C">
            <w:pPr>
              <w:ind w:left="0"/>
              <w:rPr>
                <w:rFonts w:asciiTheme="minorHAnsi" w:hAnsiTheme="minorHAnsi" w:cstheme="minorHAnsi"/>
                <w:b/>
                <w:bCs/>
                <w:color w:val="1F497D"/>
              </w:rPr>
            </w:pPr>
          </w:p>
        </w:tc>
        <w:tc>
          <w:tcPr>
            <w:tcW w:w="3150" w:type="dxa"/>
            <w:tcBorders>
              <w:top w:val="nil"/>
              <w:left w:val="nil"/>
              <w:bottom w:val="single" w:sz="8" w:space="0" w:color="auto"/>
              <w:right w:val="single" w:sz="8" w:space="0" w:color="auto"/>
            </w:tcBorders>
            <w:shd w:val="clear" w:color="auto" w:fill="auto"/>
            <w:vAlign w:val="center"/>
            <w:hideMark/>
          </w:tcPr>
          <w:p w14:paraId="1B2B6903" w14:textId="77777777" w:rsidR="00160174" w:rsidRPr="00BA33A7" w:rsidRDefault="00160174" w:rsidP="00CA617C">
            <w:pPr>
              <w:ind w:left="0"/>
              <w:rPr>
                <w:rFonts w:asciiTheme="minorHAnsi" w:hAnsiTheme="minorHAnsi" w:cstheme="minorHAnsi"/>
                <w:color w:val="1F497D"/>
              </w:rPr>
            </w:pPr>
            <w:r w:rsidRPr="00BA33A7">
              <w:rPr>
                <w:rFonts w:asciiTheme="minorHAnsi" w:hAnsiTheme="minorHAnsi" w:cstheme="minorHAnsi"/>
                <w:color w:val="1F497D"/>
              </w:rPr>
              <w:t>Prepare Health &amp; Safety Plan</w:t>
            </w:r>
          </w:p>
        </w:tc>
        <w:tc>
          <w:tcPr>
            <w:tcW w:w="1530" w:type="dxa"/>
            <w:tcBorders>
              <w:top w:val="nil"/>
              <w:left w:val="nil"/>
              <w:bottom w:val="single" w:sz="8" w:space="0" w:color="auto"/>
              <w:right w:val="single" w:sz="8" w:space="0" w:color="auto"/>
            </w:tcBorders>
            <w:shd w:val="clear" w:color="auto" w:fill="auto"/>
            <w:vAlign w:val="center"/>
            <w:hideMark/>
          </w:tcPr>
          <w:p w14:paraId="6B684B57" w14:textId="77777777" w:rsidR="00160174" w:rsidRPr="00BA33A7" w:rsidRDefault="00160174" w:rsidP="00CA617C">
            <w:pPr>
              <w:ind w:left="0"/>
              <w:jc w:val="center"/>
              <w:rPr>
                <w:rFonts w:asciiTheme="minorHAnsi" w:hAnsiTheme="minorHAnsi" w:cstheme="minorHAnsi"/>
                <w:color w:val="1F497D"/>
              </w:rPr>
            </w:pPr>
            <w:r w:rsidRPr="00BA33A7">
              <w:rPr>
                <w:rFonts w:asciiTheme="minorHAnsi" w:hAnsiTheme="minorHAnsi" w:cstheme="minorHAnsi"/>
                <w:color w:val="1F497D"/>
              </w:rPr>
              <w:t>1</w:t>
            </w:r>
          </w:p>
        </w:tc>
        <w:tc>
          <w:tcPr>
            <w:tcW w:w="1350" w:type="dxa"/>
            <w:tcBorders>
              <w:top w:val="nil"/>
              <w:left w:val="nil"/>
              <w:bottom w:val="single" w:sz="8" w:space="0" w:color="auto"/>
              <w:right w:val="single" w:sz="8" w:space="0" w:color="auto"/>
            </w:tcBorders>
            <w:shd w:val="clear" w:color="auto" w:fill="auto"/>
            <w:vAlign w:val="center"/>
            <w:hideMark/>
          </w:tcPr>
          <w:p w14:paraId="1B1F2BBD" w14:textId="77777777" w:rsidR="00160174" w:rsidRPr="00BA33A7" w:rsidRDefault="00160174" w:rsidP="00CA617C">
            <w:pPr>
              <w:ind w:left="0"/>
              <w:rPr>
                <w:rFonts w:asciiTheme="minorHAnsi" w:hAnsiTheme="minorHAnsi" w:cstheme="minorHAnsi"/>
                <w:color w:val="1F497D"/>
              </w:rPr>
            </w:pPr>
            <w:r w:rsidRPr="00BA33A7">
              <w:rPr>
                <w:rFonts w:asciiTheme="minorHAnsi" w:hAnsiTheme="minorHAnsi" w:cstheme="minorHAnsi"/>
                <w:color w:val="1F497D"/>
              </w:rPr>
              <w:t>Document</w:t>
            </w:r>
          </w:p>
        </w:tc>
        <w:tc>
          <w:tcPr>
            <w:tcW w:w="1554" w:type="dxa"/>
            <w:tcBorders>
              <w:top w:val="nil"/>
              <w:left w:val="nil"/>
              <w:bottom w:val="single" w:sz="8" w:space="0" w:color="auto"/>
              <w:right w:val="single" w:sz="8" w:space="0" w:color="auto"/>
            </w:tcBorders>
            <w:shd w:val="clear" w:color="auto" w:fill="auto"/>
            <w:vAlign w:val="center"/>
            <w:hideMark/>
          </w:tcPr>
          <w:p w14:paraId="15DDB121" w14:textId="77777777" w:rsidR="00160174" w:rsidRPr="00BA33A7" w:rsidRDefault="00160174" w:rsidP="00CA617C">
            <w:pPr>
              <w:ind w:left="0"/>
              <w:jc w:val="right"/>
              <w:rPr>
                <w:rFonts w:asciiTheme="minorHAnsi" w:hAnsiTheme="minorHAnsi" w:cstheme="minorHAnsi"/>
                <w:color w:val="1F497D"/>
              </w:rPr>
            </w:pPr>
            <w:r w:rsidRPr="00BA33A7">
              <w:rPr>
                <w:rFonts w:asciiTheme="minorHAnsi" w:hAnsiTheme="minorHAnsi" w:cstheme="minorHAnsi"/>
                <w:color w:val="1F497D"/>
              </w:rPr>
              <w:t>1,500.00</w:t>
            </w:r>
          </w:p>
        </w:tc>
        <w:tc>
          <w:tcPr>
            <w:tcW w:w="1236" w:type="dxa"/>
            <w:tcBorders>
              <w:top w:val="nil"/>
              <w:left w:val="nil"/>
              <w:bottom w:val="single" w:sz="8" w:space="0" w:color="auto"/>
              <w:right w:val="single" w:sz="8" w:space="0" w:color="auto"/>
            </w:tcBorders>
            <w:shd w:val="clear" w:color="auto" w:fill="auto"/>
            <w:vAlign w:val="center"/>
            <w:hideMark/>
          </w:tcPr>
          <w:p w14:paraId="74E0ECB1" w14:textId="77777777" w:rsidR="00160174" w:rsidRPr="00BA33A7" w:rsidRDefault="00160174" w:rsidP="00CA617C">
            <w:pPr>
              <w:ind w:left="0"/>
              <w:jc w:val="right"/>
              <w:rPr>
                <w:rFonts w:asciiTheme="minorHAnsi" w:hAnsiTheme="minorHAnsi" w:cstheme="minorHAnsi"/>
                <w:color w:val="1F497D"/>
              </w:rPr>
            </w:pPr>
            <w:r w:rsidRPr="00BA33A7">
              <w:rPr>
                <w:rFonts w:asciiTheme="minorHAnsi" w:hAnsiTheme="minorHAnsi" w:cstheme="minorHAnsi"/>
                <w:color w:val="1F497D"/>
              </w:rPr>
              <w:t>1,500.00</w:t>
            </w:r>
          </w:p>
        </w:tc>
      </w:tr>
      <w:tr w:rsidR="00160174" w:rsidRPr="00BA33A7" w14:paraId="60008DE4" w14:textId="77777777" w:rsidTr="00CA617C">
        <w:trPr>
          <w:trHeight w:val="915"/>
        </w:trPr>
        <w:tc>
          <w:tcPr>
            <w:tcW w:w="1310" w:type="dxa"/>
            <w:vMerge/>
            <w:tcBorders>
              <w:top w:val="nil"/>
              <w:left w:val="single" w:sz="8" w:space="0" w:color="auto"/>
              <w:bottom w:val="single" w:sz="8" w:space="0" w:color="000000"/>
              <w:right w:val="single" w:sz="8" w:space="0" w:color="auto"/>
            </w:tcBorders>
            <w:vAlign w:val="center"/>
            <w:hideMark/>
          </w:tcPr>
          <w:p w14:paraId="3C0FEDCD" w14:textId="77777777" w:rsidR="00160174" w:rsidRPr="00BA33A7" w:rsidRDefault="00160174" w:rsidP="00CA617C">
            <w:pPr>
              <w:ind w:left="0"/>
              <w:rPr>
                <w:rFonts w:asciiTheme="minorHAnsi" w:hAnsiTheme="minorHAnsi" w:cstheme="minorHAnsi"/>
                <w:b/>
                <w:bCs/>
                <w:color w:val="1F497D"/>
              </w:rPr>
            </w:pPr>
          </w:p>
        </w:tc>
        <w:tc>
          <w:tcPr>
            <w:tcW w:w="3150" w:type="dxa"/>
            <w:tcBorders>
              <w:top w:val="nil"/>
              <w:left w:val="nil"/>
              <w:bottom w:val="single" w:sz="8" w:space="0" w:color="auto"/>
              <w:right w:val="single" w:sz="8" w:space="0" w:color="auto"/>
            </w:tcBorders>
            <w:shd w:val="clear" w:color="auto" w:fill="auto"/>
            <w:vAlign w:val="center"/>
            <w:hideMark/>
          </w:tcPr>
          <w:p w14:paraId="4A22B042" w14:textId="77777777" w:rsidR="00160174" w:rsidRPr="00BA33A7" w:rsidRDefault="00160174" w:rsidP="00CA617C">
            <w:pPr>
              <w:ind w:left="0"/>
              <w:rPr>
                <w:rFonts w:asciiTheme="minorHAnsi" w:hAnsiTheme="minorHAnsi" w:cstheme="minorHAnsi"/>
                <w:color w:val="1F497D"/>
              </w:rPr>
            </w:pPr>
            <w:r>
              <w:rPr>
                <w:rFonts w:asciiTheme="minorHAnsi" w:hAnsiTheme="minorHAnsi" w:cstheme="minorHAnsi"/>
                <w:color w:val="1F497D"/>
              </w:rPr>
              <w:t>Removal, t</w:t>
            </w:r>
            <w:r w:rsidRPr="00BA33A7">
              <w:rPr>
                <w:rFonts w:asciiTheme="minorHAnsi" w:hAnsiTheme="minorHAnsi" w:cstheme="minorHAnsi"/>
                <w:color w:val="1F497D"/>
              </w:rPr>
              <w:t xml:space="preserve">ransportation and </w:t>
            </w:r>
            <w:r>
              <w:rPr>
                <w:rFonts w:asciiTheme="minorHAnsi" w:hAnsiTheme="minorHAnsi" w:cstheme="minorHAnsi"/>
                <w:color w:val="1F497D"/>
              </w:rPr>
              <w:t>r</w:t>
            </w:r>
            <w:r w:rsidRPr="00BA33A7">
              <w:rPr>
                <w:rFonts w:asciiTheme="minorHAnsi" w:hAnsiTheme="minorHAnsi" w:cstheme="minorHAnsi"/>
                <w:color w:val="1F497D"/>
              </w:rPr>
              <w:t>ecycling of used oil</w:t>
            </w:r>
            <w:r>
              <w:rPr>
                <w:rFonts w:asciiTheme="minorHAnsi" w:hAnsiTheme="minorHAnsi" w:cstheme="minorHAnsi"/>
                <w:color w:val="1F497D"/>
              </w:rPr>
              <w:t xml:space="preserve"> and rail car decontamination</w:t>
            </w:r>
          </w:p>
        </w:tc>
        <w:tc>
          <w:tcPr>
            <w:tcW w:w="1530" w:type="dxa"/>
            <w:tcBorders>
              <w:top w:val="nil"/>
              <w:left w:val="nil"/>
              <w:bottom w:val="single" w:sz="8" w:space="0" w:color="auto"/>
              <w:right w:val="single" w:sz="8" w:space="0" w:color="auto"/>
            </w:tcBorders>
            <w:shd w:val="clear" w:color="auto" w:fill="auto"/>
            <w:vAlign w:val="center"/>
            <w:hideMark/>
          </w:tcPr>
          <w:p w14:paraId="2FD0A533" w14:textId="77777777" w:rsidR="00160174" w:rsidRPr="00BA33A7" w:rsidRDefault="00160174" w:rsidP="00CA617C">
            <w:pPr>
              <w:ind w:left="0"/>
              <w:jc w:val="center"/>
              <w:rPr>
                <w:rFonts w:asciiTheme="minorHAnsi" w:hAnsiTheme="minorHAnsi" w:cstheme="minorHAnsi"/>
                <w:color w:val="1F497D"/>
              </w:rPr>
            </w:pPr>
            <w:r w:rsidRPr="00BA33A7">
              <w:rPr>
                <w:rFonts w:asciiTheme="minorHAnsi" w:hAnsiTheme="minorHAnsi" w:cstheme="minorHAnsi"/>
                <w:color w:val="1F497D"/>
              </w:rPr>
              <w:t>2</w:t>
            </w:r>
          </w:p>
        </w:tc>
        <w:tc>
          <w:tcPr>
            <w:tcW w:w="1350" w:type="dxa"/>
            <w:tcBorders>
              <w:top w:val="nil"/>
              <w:left w:val="nil"/>
              <w:bottom w:val="single" w:sz="8" w:space="0" w:color="auto"/>
              <w:right w:val="single" w:sz="8" w:space="0" w:color="auto"/>
            </w:tcBorders>
            <w:shd w:val="clear" w:color="auto" w:fill="auto"/>
            <w:vAlign w:val="center"/>
            <w:hideMark/>
          </w:tcPr>
          <w:p w14:paraId="725E6B78" w14:textId="77777777" w:rsidR="00160174" w:rsidRPr="00BA33A7" w:rsidRDefault="00160174" w:rsidP="00CA617C">
            <w:pPr>
              <w:ind w:left="0"/>
              <w:rPr>
                <w:rFonts w:asciiTheme="minorHAnsi" w:hAnsiTheme="minorHAnsi" w:cstheme="minorHAnsi"/>
                <w:color w:val="1F497D"/>
              </w:rPr>
            </w:pPr>
            <w:r w:rsidRPr="00BA33A7">
              <w:rPr>
                <w:rFonts w:asciiTheme="minorHAnsi" w:hAnsiTheme="minorHAnsi" w:cstheme="minorHAnsi"/>
                <w:color w:val="1F497D"/>
              </w:rPr>
              <w:t>Railcars (26,500 max each)</w:t>
            </w:r>
          </w:p>
        </w:tc>
        <w:tc>
          <w:tcPr>
            <w:tcW w:w="1554" w:type="dxa"/>
            <w:tcBorders>
              <w:top w:val="nil"/>
              <w:left w:val="nil"/>
              <w:bottom w:val="single" w:sz="8" w:space="0" w:color="auto"/>
              <w:right w:val="single" w:sz="8" w:space="0" w:color="auto"/>
            </w:tcBorders>
            <w:shd w:val="clear" w:color="auto" w:fill="auto"/>
            <w:vAlign w:val="center"/>
            <w:hideMark/>
          </w:tcPr>
          <w:p w14:paraId="2B4DC18C" w14:textId="77777777" w:rsidR="00160174" w:rsidRPr="00BA33A7" w:rsidRDefault="00160174" w:rsidP="00CA617C">
            <w:pPr>
              <w:ind w:left="0"/>
              <w:jc w:val="right"/>
              <w:rPr>
                <w:rFonts w:asciiTheme="minorHAnsi" w:hAnsiTheme="minorHAnsi" w:cstheme="minorHAnsi"/>
                <w:color w:val="1F497D"/>
              </w:rPr>
            </w:pPr>
            <w:r w:rsidRPr="00BA33A7">
              <w:rPr>
                <w:rFonts w:asciiTheme="minorHAnsi" w:hAnsiTheme="minorHAnsi" w:cstheme="minorHAnsi"/>
                <w:color w:val="1F497D"/>
              </w:rPr>
              <w:t>11,326.00</w:t>
            </w:r>
          </w:p>
        </w:tc>
        <w:tc>
          <w:tcPr>
            <w:tcW w:w="1236" w:type="dxa"/>
            <w:tcBorders>
              <w:top w:val="nil"/>
              <w:left w:val="nil"/>
              <w:bottom w:val="single" w:sz="8" w:space="0" w:color="auto"/>
              <w:right w:val="single" w:sz="8" w:space="0" w:color="auto"/>
            </w:tcBorders>
            <w:shd w:val="clear" w:color="auto" w:fill="auto"/>
            <w:vAlign w:val="center"/>
            <w:hideMark/>
          </w:tcPr>
          <w:p w14:paraId="6106E15D" w14:textId="77777777" w:rsidR="00160174" w:rsidRPr="00BA33A7" w:rsidRDefault="00160174" w:rsidP="00CA617C">
            <w:pPr>
              <w:ind w:left="0"/>
              <w:jc w:val="right"/>
              <w:rPr>
                <w:rFonts w:asciiTheme="minorHAnsi" w:hAnsiTheme="minorHAnsi" w:cstheme="minorHAnsi"/>
                <w:color w:val="1F497D"/>
              </w:rPr>
            </w:pPr>
            <w:r w:rsidRPr="00BA33A7">
              <w:rPr>
                <w:rFonts w:asciiTheme="minorHAnsi" w:hAnsiTheme="minorHAnsi" w:cstheme="minorHAnsi"/>
                <w:color w:val="1F497D"/>
              </w:rPr>
              <w:t>22,652.00</w:t>
            </w:r>
          </w:p>
        </w:tc>
      </w:tr>
      <w:tr w:rsidR="00160174" w:rsidRPr="00BA33A7" w14:paraId="47C36E46" w14:textId="77777777" w:rsidTr="00CA617C">
        <w:trPr>
          <w:trHeight w:val="315"/>
        </w:trPr>
        <w:tc>
          <w:tcPr>
            <w:tcW w:w="1310" w:type="dxa"/>
            <w:vMerge/>
            <w:tcBorders>
              <w:top w:val="nil"/>
              <w:left w:val="single" w:sz="8" w:space="0" w:color="auto"/>
              <w:bottom w:val="single" w:sz="8" w:space="0" w:color="000000"/>
              <w:right w:val="single" w:sz="8" w:space="0" w:color="auto"/>
            </w:tcBorders>
            <w:vAlign w:val="center"/>
            <w:hideMark/>
          </w:tcPr>
          <w:p w14:paraId="10504D41" w14:textId="77777777" w:rsidR="00160174" w:rsidRPr="00BA33A7" w:rsidRDefault="00160174" w:rsidP="00CA617C">
            <w:pPr>
              <w:ind w:left="0"/>
              <w:rPr>
                <w:rFonts w:asciiTheme="minorHAnsi" w:hAnsiTheme="minorHAnsi" w:cstheme="minorHAnsi"/>
                <w:b/>
                <w:bCs/>
                <w:color w:val="1F497D"/>
              </w:rPr>
            </w:pPr>
          </w:p>
        </w:tc>
        <w:tc>
          <w:tcPr>
            <w:tcW w:w="3150" w:type="dxa"/>
            <w:tcBorders>
              <w:top w:val="nil"/>
              <w:left w:val="nil"/>
              <w:bottom w:val="single" w:sz="8" w:space="0" w:color="auto"/>
              <w:right w:val="single" w:sz="8" w:space="0" w:color="auto"/>
            </w:tcBorders>
            <w:shd w:val="clear" w:color="auto" w:fill="auto"/>
            <w:vAlign w:val="center"/>
            <w:hideMark/>
          </w:tcPr>
          <w:p w14:paraId="73B07FE4" w14:textId="77777777" w:rsidR="00160174" w:rsidRPr="00BA33A7" w:rsidRDefault="00160174" w:rsidP="00CA617C">
            <w:pPr>
              <w:ind w:left="0"/>
              <w:rPr>
                <w:rFonts w:asciiTheme="minorHAnsi" w:hAnsiTheme="minorHAnsi" w:cstheme="minorHAnsi"/>
                <w:color w:val="1F497D"/>
              </w:rPr>
            </w:pPr>
            <w:r w:rsidRPr="00BA33A7">
              <w:rPr>
                <w:rFonts w:asciiTheme="minorHAnsi" w:hAnsiTheme="minorHAnsi" w:cstheme="minorHAnsi"/>
                <w:color w:val="1F497D"/>
              </w:rPr>
              <w:t>Soil Removal (labor)</w:t>
            </w:r>
          </w:p>
        </w:tc>
        <w:tc>
          <w:tcPr>
            <w:tcW w:w="1530" w:type="dxa"/>
            <w:tcBorders>
              <w:top w:val="nil"/>
              <w:left w:val="nil"/>
              <w:bottom w:val="single" w:sz="8" w:space="0" w:color="auto"/>
              <w:right w:val="single" w:sz="8" w:space="0" w:color="auto"/>
            </w:tcBorders>
            <w:shd w:val="clear" w:color="auto" w:fill="auto"/>
            <w:vAlign w:val="center"/>
            <w:hideMark/>
          </w:tcPr>
          <w:p w14:paraId="55274064" w14:textId="77777777" w:rsidR="00160174" w:rsidRPr="00BA33A7" w:rsidRDefault="00160174" w:rsidP="00CA617C">
            <w:pPr>
              <w:ind w:left="0"/>
              <w:jc w:val="center"/>
              <w:rPr>
                <w:rFonts w:asciiTheme="minorHAnsi" w:hAnsiTheme="minorHAnsi" w:cstheme="minorHAnsi"/>
                <w:color w:val="1F497D"/>
              </w:rPr>
            </w:pPr>
            <w:r w:rsidRPr="00BA33A7">
              <w:rPr>
                <w:rFonts w:asciiTheme="minorHAnsi" w:hAnsiTheme="minorHAnsi" w:cstheme="minorHAnsi"/>
                <w:color w:val="1F497D"/>
              </w:rPr>
              <w:t>10</w:t>
            </w:r>
          </w:p>
        </w:tc>
        <w:tc>
          <w:tcPr>
            <w:tcW w:w="1350" w:type="dxa"/>
            <w:tcBorders>
              <w:top w:val="nil"/>
              <w:left w:val="nil"/>
              <w:bottom w:val="single" w:sz="8" w:space="0" w:color="auto"/>
              <w:right w:val="single" w:sz="8" w:space="0" w:color="auto"/>
            </w:tcBorders>
            <w:shd w:val="clear" w:color="auto" w:fill="auto"/>
            <w:vAlign w:val="center"/>
            <w:hideMark/>
          </w:tcPr>
          <w:p w14:paraId="5DDE3230" w14:textId="77777777" w:rsidR="00160174" w:rsidRPr="00BA33A7" w:rsidRDefault="00160174" w:rsidP="00CA617C">
            <w:pPr>
              <w:ind w:left="0"/>
              <w:rPr>
                <w:rFonts w:asciiTheme="minorHAnsi" w:hAnsiTheme="minorHAnsi" w:cstheme="minorHAnsi"/>
                <w:color w:val="1F497D"/>
              </w:rPr>
            </w:pPr>
            <w:r w:rsidRPr="00BA33A7">
              <w:rPr>
                <w:rFonts w:asciiTheme="minorHAnsi" w:hAnsiTheme="minorHAnsi" w:cstheme="minorHAnsi"/>
                <w:color w:val="1F497D"/>
              </w:rPr>
              <w:t>Hours</w:t>
            </w:r>
          </w:p>
        </w:tc>
        <w:tc>
          <w:tcPr>
            <w:tcW w:w="1554" w:type="dxa"/>
            <w:tcBorders>
              <w:top w:val="nil"/>
              <w:left w:val="nil"/>
              <w:bottom w:val="single" w:sz="8" w:space="0" w:color="auto"/>
              <w:right w:val="single" w:sz="8" w:space="0" w:color="auto"/>
            </w:tcBorders>
            <w:shd w:val="clear" w:color="auto" w:fill="auto"/>
            <w:vAlign w:val="center"/>
            <w:hideMark/>
          </w:tcPr>
          <w:p w14:paraId="303850ED" w14:textId="77777777" w:rsidR="00160174" w:rsidRPr="00BA33A7" w:rsidRDefault="00160174" w:rsidP="00CA617C">
            <w:pPr>
              <w:ind w:left="0"/>
              <w:jc w:val="right"/>
              <w:rPr>
                <w:rFonts w:asciiTheme="minorHAnsi" w:hAnsiTheme="minorHAnsi" w:cstheme="minorHAnsi"/>
                <w:color w:val="1F497D"/>
              </w:rPr>
            </w:pPr>
            <w:r w:rsidRPr="00BA33A7">
              <w:rPr>
                <w:rFonts w:asciiTheme="minorHAnsi" w:hAnsiTheme="minorHAnsi" w:cstheme="minorHAnsi"/>
                <w:color w:val="1F497D"/>
              </w:rPr>
              <w:t>75.00</w:t>
            </w:r>
          </w:p>
        </w:tc>
        <w:tc>
          <w:tcPr>
            <w:tcW w:w="1236" w:type="dxa"/>
            <w:tcBorders>
              <w:top w:val="nil"/>
              <w:left w:val="nil"/>
              <w:bottom w:val="single" w:sz="8" w:space="0" w:color="auto"/>
              <w:right w:val="single" w:sz="8" w:space="0" w:color="auto"/>
            </w:tcBorders>
            <w:shd w:val="clear" w:color="auto" w:fill="auto"/>
            <w:vAlign w:val="center"/>
            <w:hideMark/>
          </w:tcPr>
          <w:p w14:paraId="7B8566BE" w14:textId="77777777" w:rsidR="00160174" w:rsidRPr="00BA33A7" w:rsidRDefault="00160174" w:rsidP="00CA617C">
            <w:pPr>
              <w:ind w:left="0"/>
              <w:jc w:val="right"/>
              <w:rPr>
                <w:rFonts w:asciiTheme="minorHAnsi" w:hAnsiTheme="minorHAnsi" w:cstheme="minorHAnsi"/>
                <w:color w:val="1F497D"/>
              </w:rPr>
            </w:pPr>
            <w:r w:rsidRPr="00BA33A7">
              <w:rPr>
                <w:rFonts w:asciiTheme="minorHAnsi" w:hAnsiTheme="minorHAnsi" w:cstheme="minorHAnsi"/>
                <w:color w:val="1F497D"/>
              </w:rPr>
              <w:t>750.00</w:t>
            </w:r>
          </w:p>
        </w:tc>
      </w:tr>
      <w:tr w:rsidR="00160174" w:rsidRPr="00BA33A7" w14:paraId="57513BC5" w14:textId="77777777" w:rsidTr="00CA617C">
        <w:trPr>
          <w:trHeight w:val="315"/>
        </w:trPr>
        <w:tc>
          <w:tcPr>
            <w:tcW w:w="1310" w:type="dxa"/>
            <w:vMerge/>
            <w:tcBorders>
              <w:top w:val="nil"/>
              <w:left w:val="single" w:sz="8" w:space="0" w:color="auto"/>
              <w:bottom w:val="single" w:sz="8" w:space="0" w:color="000000"/>
              <w:right w:val="single" w:sz="8" w:space="0" w:color="auto"/>
            </w:tcBorders>
            <w:vAlign w:val="center"/>
            <w:hideMark/>
          </w:tcPr>
          <w:p w14:paraId="2F6A58CF" w14:textId="77777777" w:rsidR="00160174" w:rsidRPr="00BA33A7" w:rsidRDefault="00160174" w:rsidP="00CA617C">
            <w:pPr>
              <w:ind w:left="0"/>
              <w:rPr>
                <w:rFonts w:asciiTheme="minorHAnsi" w:hAnsiTheme="minorHAnsi" w:cstheme="minorHAnsi"/>
                <w:b/>
                <w:bCs/>
                <w:color w:val="1F497D"/>
              </w:rPr>
            </w:pPr>
          </w:p>
        </w:tc>
        <w:tc>
          <w:tcPr>
            <w:tcW w:w="3150" w:type="dxa"/>
            <w:tcBorders>
              <w:top w:val="nil"/>
              <w:left w:val="nil"/>
              <w:bottom w:val="single" w:sz="8" w:space="0" w:color="auto"/>
              <w:right w:val="single" w:sz="8" w:space="0" w:color="auto"/>
            </w:tcBorders>
            <w:shd w:val="clear" w:color="auto" w:fill="auto"/>
            <w:vAlign w:val="center"/>
            <w:hideMark/>
          </w:tcPr>
          <w:p w14:paraId="1DDDCDD3" w14:textId="77777777" w:rsidR="00160174" w:rsidRPr="00BA33A7" w:rsidRDefault="00160174" w:rsidP="00CA617C">
            <w:pPr>
              <w:ind w:left="0"/>
              <w:rPr>
                <w:rFonts w:asciiTheme="minorHAnsi" w:hAnsiTheme="minorHAnsi" w:cstheme="minorHAnsi"/>
                <w:color w:val="1F497D"/>
              </w:rPr>
            </w:pPr>
            <w:r w:rsidRPr="00BA33A7">
              <w:rPr>
                <w:rFonts w:asciiTheme="minorHAnsi" w:hAnsiTheme="minorHAnsi" w:cstheme="minorHAnsi"/>
                <w:color w:val="1F497D"/>
              </w:rPr>
              <w:t>Soil Removal Supervisor</w:t>
            </w:r>
          </w:p>
        </w:tc>
        <w:tc>
          <w:tcPr>
            <w:tcW w:w="1530" w:type="dxa"/>
            <w:tcBorders>
              <w:top w:val="nil"/>
              <w:left w:val="nil"/>
              <w:bottom w:val="single" w:sz="8" w:space="0" w:color="auto"/>
              <w:right w:val="single" w:sz="8" w:space="0" w:color="auto"/>
            </w:tcBorders>
            <w:shd w:val="clear" w:color="auto" w:fill="auto"/>
            <w:vAlign w:val="center"/>
            <w:hideMark/>
          </w:tcPr>
          <w:p w14:paraId="612DDC36" w14:textId="77777777" w:rsidR="00160174" w:rsidRPr="00BA33A7" w:rsidRDefault="00160174" w:rsidP="00CA617C">
            <w:pPr>
              <w:ind w:left="0"/>
              <w:jc w:val="center"/>
              <w:rPr>
                <w:rFonts w:asciiTheme="minorHAnsi" w:hAnsiTheme="minorHAnsi" w:cstheme="minorHAnsi"/>
                <w:color w:val="1F497D"/>
              </w:rPr>
            </w:pPr>
            <w:r w:rsidRPr="00BA33A7">
              <w:rPr>
                <w:rFonts w:asciiTheme="minorHAnsi" w:hAnsiTheme="minorHAnsi" w:cstheme="minorHAnsi"/>
                <w:color w:val="1F497D"/>
              </w:rPr>
              <w:t>10</w:t>
            </w:r>
          </w:p>
        </w:tc>
        <w:tc>
          <w:tcPr>
            <w:tcW w:w="1350" w:type="dxa"/>
            <w:tcBorders>
              <w:top w:val="nil"/>
              <w:left w:val="nil"/>
              <w:bottom w:val="single" w:sz="8" w:space="0" w:color="auto"/>
              <w:right w:val="single" w:sz="8" w:space="0" w:color="auto"/>
            </w:tcBorders>
            <w:shd w:val="clear" w:color="auto" w:fill="auto"/>
            <w:vAlign w:val="center"/>
            <w:hideMark/>
          </w:tcPr>
          <w:p w14:paraId="3765E52D" w14:textId="77777777" w:rsidR="00160174" w:rsidRPr="00BA33A7" w:rsidRDefault="00160174" w:rsidP="00CA617C">
            <w:pPr>
              <w:ind w:left="0"/>
              <w:rPr>
                <w:rFonts w:asciiTheme="minorHAnsi" w:hAnsiTheme="minorHAnsi" w:cstheme="minorHAnsi"/>
                <w:color w:val="1F497D"/>
              </w:rPr>
            </w:pPr>
            <w:r w:rsidRPr="00BA33A7">
              <w:rPr>
                <w:rFonts w:asciiTheme="minorHAnsi" w:hAnsiTheme="minorHAnsi" w:cstheme="minorHAnsi"/>
                <w:color w:val="1F497D"/>
              </w:rPr>
              <w:t>Hours</w:t>
            </w:r>
          </w:p>
        </w:tc>
        <w:tc>
          <w:tcPr>
            <w:tcW w:w="1554" w:type="dxa"/>
            <w:tcBorders>
              <w:top w:val="nil"/>
              <w:left w:val="nil"/>
              <w:bottom w:val="single" w:sz="8" w:space="0" w:color="auto"/>
              <w:right w:val="single" w:sz="8" w:space="0" w:color="auto"/>
            </w:tcBorders>
            <w:shd w:val="clear" w:color="auto" w:fill="auto"/>
            <w:vAlign w:val="center"/>
            <w:hideMark/>
          </w:tcPr>
          <w:p w14:paraId="5B15B5DB" w14:textId="77777777" w:rsidR="00160174" w:rsidRPr="00BA33A7" w:rsidRDefault="00160174" w:rsidP="00CA617C">
            <w:pPr>
              <w:ind w:left="0"/>
              <w:jc w:val="right"/>
              <w:rPr>
                <w:rFonts w:asciiTheme="minorHAnsi" w:hAnsiTheme="minorHAnsi" w:cstheme="minorHAnsi"/>
                <w:color w:val="1F497D"/>
              </w:rPr>
            </w:pPr>
            <w:r w:rsidRPr="00BA33A7">
              <w:rPr>
                <w:rFonts w:asciiTheme="minorHAnsi" w:hAnsiTheme="minorHAnsi" w:cstheme="minorHAnsi"/>
                <w:color w:val="1F497D"/>
              </w:rPr>
              <w:t>80.00</w:t>
            </w:r>
          </w:p>
        </w:tc>
        <w:tc>
          <w:tcPr>
            <w:tcW w:w="1236" w:type="dxa"/>
            <w:tcBorders>
              <w:top w:val="nil"/>
              <w:left w:val="nil"/>
              <w:bottom w:val="single" w:sz="8" w:space="0" w:color="auto"/>
              <w:right w:val="single" w:sz="8" w:space="0" w:color="auto"/>
            </w:tcBorders>
            <w:shd w:val="clear" w:color="auto" w:fill="auto"/>
            <w:vAlign w:val="center"/>
            <w:hideMark/>
          </w:tcPr>
          <w:p w14:paraId="6AEE6979" w14:textId="77777777" w:rsidR="00160174" w:rsidRPr="00BA33A7" w:rsidRDefault="00160174" w:rsidP="00CA617C">
            <w:pPr>
              <w:ind w:left="0"/>
              <w:jc w:val="right"/>
              <w:rPr>
                <w:rFonts w:asciiTheme="minorHAnsi" w:hAnsiTheme="minorHAnsi" w:cstheme="minorHAnsi"/>
                <w:color w:val="1F497D"/>
              </w:rPr>
            </w:pPr>
            <w:r w:rsidRPr="00BA33A7">
              <w:rPr>
                <w:rFonts w:asciiTheme="minorHAnsi" w:hAnsiTheme="minorHAnsi" w:cstheme="minorHAnsi"/>
                <w:color w:val="1F497D"/>
              </w:rPr>
              <w:t>800.00</w:t>
            </w:r>
          </w:p>
        </w:tc>
      </w:tr>
      <w:tr w:rsidR="00160174" w:rsidRPr="00BA33A7" w14:paraId="27D6D59E" w14:textId="77777777" w:rsidTr="00CA617C">
        <w:trPr>
          <w:trHeight w:val="615"/>
        </w:trPr>
        <w:tc>
          <w:tcPr>
            <w:tcW w:w="1310" w:type="dxa"/>
            <w:vMerge/>
            <w:tcBorders>
              <w:top w:val="nil"/>
              <w:left w:val="single" w:sz="8" w:space="0" w:color="auto"/>
              <w:bottom w:val="single" w:sz="8" w:space="0" w:color="000000"/>
              <w:right w:val="single" w:sz="8" w:space="0" w:color="auto"/>
            </w:tcBorders>
            <w:vAlign w:val="center"/>
            <w:hideMark/>
          </w:tcPr>
          <w:p w14:paraId="626ED54C" w14:textId="77777777" w:rsidR="00160174" w:rsidRPr="00BA33A7" w:rsidRDefault="00160174" w:rsidP="00CA617C">
            <w:pPr>
              <w:ind w:left="0"/>
              <w:rPr>
                <w:rFonts w:asciiTheme="minorHAnsi" w:hAnsiTheme="minorHAnsi" w:cstheme="minorHAnsi"/>
                <w:b/>
                <w:bCs/>
                <w:color w:val="1F497D"/>
              </w:rPr>
            </w:pPr>
          </w:p>
        </w:tc>
        <w:tc>
          <w:tcPr>
            <w:tcW w:w="3150" w:type="dxa"/>
            <w:tcBorders>
              <w:top w:val="nil"/>
              <w:left w:val="nil"/>
              <w:bottom w:val="nil"/>
              <w:right w:val="single" w:sz="8" w:space="0" w:color="auto"/>
            </w:tcBorders>
            <w:shd w:val="clear" w:color="auto" w:fill="auto"/>
            <w:vAlign w:val="center"/>
            <w:hideMark/>
          </w:tcPr>
          <w:p w14:paraId="50F9B18E" w14:textId="77777777" w:rsidR="00160174" w:rsidRPr="00BA33A7" w:rsidRDefault="00160174" w:rsidP="00CA617C">
            <w:pPr>
              <w:ind w:left="0"/>
              <w:rPr>
                <w:rFonts w:asciiTheme="minorHAnsi" w:hAnsiTheme="minorHAnsi" w:cstheme="minorHAnsi"/>
                <w:color w:val="1F497D"/>
              </w:rPr>
            </w:pPr>
            <w:r w:rsidRPr="00BA33A7">
              <w:rPr>
                <w:rFonts w:asciiTheme="minorHAnsi" w:hAnsiTheme="minorHAnsi" w:cstheme="minorHAnsi"/>
                <w:color w:val="1F497D"/>
              </w:rPr>
              <w:t>Transportation/disposal contaminated soil removal</w:t>
            </w:r>
          </w:p>
        </w:tc>
        <w:tc>
          <w:tcPr>
            <w:tcW w:w="1530" w:type="dxa"/>
            <w:tcBorders>
              <w:top w:val="nil"/>
              <w:left w:val="nil"/>
              <w:bottom w:val="single" w:sz="8" w:space="0" w:color="auto"/>
              <w:right w:val="single" w:sz="8" w:space="0" w:color="auto"/>
            </w:tcBorders>
            <w:shd w:val="clear" w:color="auto" w:fill="auto"/>
            <w:vAlign w:val="center"/>
            <w:hideMark/>
          </w:tcPr>
          <w:p w14:paraId="161D7279" w14:textId="77777777" w:rsidR="00160174" w:rsidRPr="00BA33A7" w:rsidRDefault="00160174" w:rsidP="00CA617C">
            <w:pPr>
              <w:ind w:left="0"/>
              <w:jc w:val="center"/>
              <w:rPr>
                <w:rFonts w:asciiTheme="minorHAnsi" w:hAnsiTheme="minorHAnsi" w:cstheme="minorHAnsi"/>
                <w:color w:val="1F497D"/>
              </w:rPr>
            </w:pPr>
            <w:r w:rsidRPr="00BA33A7">
              <w:rPr>
                <w:rFonts w:asciiTheme="minorHAnsi" w:hAnsiTheme="minorHAnsi" w:cstheme="minorHAnsi"/>
                <w:color w:val="1F497D"/>
              </w:rPr>
              <w:t>27</w:t>
            </w:r>
          </w:p>
        </w:tc>
        <w:tc>
          <w:tcPr>
            <w:tcW w:w="1350" w:type="dxa"/>
            <w:tcBorders>
              <w:top w:val="nil"/>
              <w:left w:val="nil"/>
              <w:bottom w:val="single" w:sz="8" w:space="0" w:color="auto"/>
              <w:right w:val="single" w:sz="8" w:space="0" w:color="auto"/>
            </w:tcBorders>
            <w:shd w:val="clear" w:color="auto" w:fill="auto"/>
            <w:vAlign w:val="center"/>
            <w:hideMark/>
          </w:tcPr>
          <w:p w14:paraId="02BD564A" w14:textId="77777777" w:rsidR="00160174" w:rsidRPr="00BA33A7" w:rsidRDefault="00160174" w:rsidP="00CA617C">
            <w:pPr>
              <w:ind w:left="0"/>
              <w:rPr>
                <w:rFonts w:asciiTheme="minorHAnsi" w:hAnsiTheme="minorHAnsi" w:cstheme="minorHAnsi"/>
                <w:color w:val="1F497D"/>
              </w:rPr>
            </w:pPr>
            <w:r w:rsidRPr="00BA33A7">
              <w:rPr>
                <w:rFonts w:asciiTheme="minorHAnsi" w:hAnsiTheme="minorHAnsi" w:cstheme="minorHAnsi"/>
                <w:color w:val="1F497D"/>
              </w:rPr>
              <w:t>Tons</w:t>
            </w:r>
          </w:p>
        </w:tc>
        <w:tc>
          <w:tcPr>
            <w:tcW w:w="1554" w:type="dxa"/>
            <w:tcBorders>
              <w:top w:val="nil"/>
              <w:left w:val="nil"/>
              <w:bottom w:val="single" w:sz="8" w:space="0" w:color="auto"/>
              <w:right w:val="single" w:sz="8" w:space="0" w:color="auto"/>
            </w:tcBorders>
            <w:shd w:val="clear" w:color="auto" w:fill="auto"/>
            <w:vAlign w:val="center"/>
            <w:hideMark/>
          </w:tcPr>
          <w:p w14:paraId="34A40F8D" w14:textId="77777777" w:rsidR="00160174" w:rsidRPr="00BA33A7" w:rsidRDefault="00160174" w:rsidP="00CA617C">
            <w:pPr>
              <w:ind w:left="0"/>
              <w:jc w:val="right"/>
              <w:rPr>
                <w:rFonts w:asciiTheme="minorHAnsi" w:hAnsiTheme="minorHAnsi" w:cstheme="minorHAnsi"/>
                <w:color w:val="1F497D"/>
              </w:rPr>
            </w:pPr>
            <w:r w:rsidRPr="00BA33A7">
              <w:rPr>
                <w:rFonts w:asciiTheme="minorHAnsi" w:hAnsiTheme="minorHAnsi" w:cstheme="minorHAnsi"/>
                <w:color w:val="1F497D"/>
              </w:rPr>
              <w:t>50.00</w:t>
            </w:r>
          </w:p>
        </w:tc>
        <w:tc>
          <w:tcPr>
            <w:tcW w:w="1236" w:type="dxa"/>
            <w:tcBorders>
              <w:top w:val="nil"/>
              <w:left w:val="nil"/>
              <w:bottom w:val="single" w:sz="8" w:space="0" w:color="auto"/>
              <w:right w:val="single" w:sz="8" w:space="0" w:color="auto"/>
            </w:tcBorders>
            <w:shd w:val="clear" w:color="auto" w:fill="auto"/>
            <w:vAlign w:val="center"/>
            <w:hideMark/>
          </w:tcPr>
          <w:p w14:paraId="14F576AF" w14:textId="77777777" w:rsidR="00160174" w:rsidRPr="00BA33A7" w:rsidRDefault="00160174" w:rsidP="00CA617C">
            <w:pPr>
              <w:ind w:left="0"/>
              <w:jc w:val="right"/>
              <w:rPr>
                <w:rFonts w:asciiTheme="minorHAnsi" w:hAnsiTheme="minorHAnsi" w:cstheme="minorHAnsi"/>
                <w:color w:val="1F497D"/>
              </w:rPr>
            </w:pPr>
            <w:r w:rsidRPr="00BA33A7">
              <w:rPr>
                <w:rFonts w:asciiTheme="minorHAnsi" w:hAnsiTheme="minorHAnsi" w:cstheme="minorHAnsi"/>
                <w:color w:val="1F497D"/>
              </w:rPr>
              <w:t>1,350.00</w:t>
            </w:r>
          </w:p>
        </w:tc>
      </w:tr>
      <w:tr w:rsidR="00160174" w:rsidRPr="00BA33A7" w14:paraId="5918EE57" w14:textId="77777777" w:rsidTr="00CA617C">
        <w:trPr>
          <w:trHeight w:val="315"/>
        </w:trPr>
        <w:tc>
          <w:tcPr>
            <w:tcW w:w="1310" w:type="dxa"/>
            <w:vMerge/>
            <w:tcBorders>
              <w:top w:val="nil"/>
              <w:left w:val="single" w:sz="8" w:space="0" w:color="auto"/>
              <w:bottom w:val="single" w:sz="8" w:space="0" w:color="000000"/>
              <w:right w:val="single" w:sz="8" w:space="0" w:color="auto"/>
            </w:tcBorders>
            <w:vAlign w:val="center"/>
            <w:hideMark/>
          </w:tcPr>
          <w:p w14:paraId="77CDD128" w14:textId="77777777" w:rsidR="00160174" w:rsidRPr="00BA33A7" w:rsidRDefault="00160174" w:rsidP="00CA617C">
            <w:pPr>
              <w:ind w:left="0"/>
              <w:rPr>
                <w:rFonts w:asciiTheme="minorHAnsi" w:hAnsiTheme="minorHAnsi" w:cstheme="minorHAnsi"/>
                <w:b/>
                <w:bCs/>
                <w:color w:val="1F497D"/>
              </w:rPr>
            </w:pPr>
          </w:p>
        </w:tc>
        <w:tc>
          <w:tcPr>
            <w:tcW w:w="7584" w:type="dxa"/>
            <w:gridSpan w:val="4"/>
            <w:tcBorders>
              <w:top w:val="single" w:sz="8" w:space="0" w:color="auto"/>
              <w:left w:val="nil"/>
              <w:bottom w:val="single" w:sz="8" w:space="0" w:color="auto"/>
              <w:right w:val="single" w:sz="8" w:space="0" w:color="000000"/>
            </w:tcBorders>
            <w:shd w:val="clear" w:color="000000" w:fill="DAEEF3"/>
            <w:vAlign w:val="center"/>
            <w:hideMark/>
          </w:tcPr>
          <w:p w14:paraId="2DDDE5AA" w14:textId="77777777" w:rsidR="00160174" w:rsidRPr="00BA33A7" w:rsidRDefault="00160174" w:rsidP="00CA617C">
            <w:pPr>
              <w:ind w:left="0"/>
              <w:rPr>
                <w:rFonts w:asciiTheme="minorHAnsi" w:hAnsiTheme="minorHAnsi" w:cstheme="minorHAnsi"/>
                <w:b/>
                <w:bCs/>
                <w:color w:val="1F497D"/>
              </w:rPr>
            </w:pPr>
            <w:r w:rsidRPr="00BA33A7">
              <w:rPr>
                <w:rFonts w:asciiTheme="minorHAnsi" w:hAnsiTheme="minorHAnsi" w:cstheme="minorHAnsi"/>
                <w:b/>
                <w:bCs/>
                <w:color w:val="1F497D"/>
              </w:rPr>
              <w:t>Plant Decommission Sub-Total</w:t>
            </w:r>
          </w:p>
        </w:tc>
        <w:tc>
          <w:tcPr>
            <w:tcW w:w="1236" w:type="dxa"/>
            <w:tcBorders>
              <w:top w:val="nil"/>
              <w:left w:val="nil"/>
              <w:bottom w:val="single" w:sz="8" w:space="0" w:color="auto"/>
              <w:right w:val="single" w:sz="8" w:space="0" w:color="auto"/>
            </w:tcBorders>
            <w:shd w:val="clear" w:color="000000" w:fill="DAEEF3"/>
            <w:vAlign w:val="center"/>
            <w:hideMark/>
          </w:tcPr>
          <w:p w14:paraId="34C08772" w14:textId="77777777" w:rsidR="00160174" w:rsidRPr="00BA33A7" w:rsidRDefault="00160174" w:rsidP="00CA617C">
            <w:pPr>
              <w:ind w:left="0"/>
              <w:jc w:val="right"/>
              <w:rPr>
                <w:rFonts w:asciiTheme="minorHAnsi" w:hAnsiTheme="minorHAnsi" w:cstheme="minorHAnsi"/>
                <w:b/>
                <w:bCs/>
                <w:color w:val="1F497D"/>
              </w:rPr>
            </w:pPr>
            <w:r w:rsidRPr="00BA33A7">
              <w:rPr>
                <w:rFonts w:asciiTheme="minorHAnsi" w:hAnsiTheme="minorHAnsi" w:cstheme="minorHAnsi"/>
                <w:b/>
                <w:bCs/>
                <w:color w:val="1F497D"/>
              </w:rPr>
              <w:t xml:space="preserve">$27,052.00 </w:t>
            </w:r>
          </w:p>
        </w:tc>
      </w:tr>
      <w:tr w:rsidR="00160174" w:rsidRPr="00BA33A7" w14:paraId="4D230118" w14:textId="77777777" w:rsidTr="00CA617C">
        <w:trPr>
          <w:trHeight w:val="315"/>
        </w:trPr>
        <w:tc>
          <w:tcPr>
            <w:tcW w:w="1310" w:type="dxa"/>
            <w:vMerge w:val="restart"/>
            <w:tcBorders>
              <w:top w:val="nil"/>
              <w:left w:val="single" w:sz="8" w:space="0" w:color="auto"/>
              <w:bottom w:val="single" w:sz="8" w:space="0" w:color="000000"/>
              <w:right w:val="single" w:sz="8" w:space="0" w:color="auto"/>
            </w:tcBorders>
            <w:shd w:val="clear" w:color="000000" w:fill="F2DBDB"/>
            <w:vAlign w:val="center"/>
            <w:hideMark/>
          </w:tcPr>
          <w:p w14:paraId="2C7C55D9" w14:textId="77777777" w:rsidR="00160174" w:rsidRPr="00BA33A7" w:rsidRDefault="00160174" w:rsidP="00CA617C">
            <w:pPr>
              <w:ind w:left="0"/>
              <w:jc w:val="center"/>
              <w:rPr>
                <w:rFonts w:asciiTheme="minorHAnsi" w:hAnsiTheme="minorHAnsi" w:cstheme="minorHAnsi"/>
                <w:b/>
                <w:bCs/>
                <w:color w:val="1F497D"/>
              </w:rPr>
            </w:pPr>
            <w:r w:rsidRPr="00BA33A7">
              <w:rPr>
                <w:rFonts w:asciiTheme="minorHAnsi" w:hAnsiTheme="minorHAnsi" w:cstheme="minorHAnsi"/>
                <w:b/>
                <w:bCs/>
                <w:color w:val="1F497D"/>
              </w:rPr>
              <w:t>3</w:t>
            </w:r>
          </w:p>
        </w:tc>
        <w:tc>
          <w:tcPr>
            <w:tcW w:w="3150" w:type="dxa"/>
            <w:tcBorders>
              <w:top w:val="nil"/>
              <w:left w:val="nil"/>
              <w:bottom w:val="single" w:sz="8" w:space="0" w:color="auto"/>
              <w:right w:val="single" w:sz="8" w:space="0" w:color="auto"/>
            </w:tcBorders>
            <w:shd w:val="clear" w:color="000000" w:fill="F2DBDB"/>
            <w:vAlign w:val="center"/>
            <w:hideMark/>
          </w:tcPr>
          <w:p w14:paraId="38F6424B" w14:textId="77777777" w:rsidR="00160174" w:rsidRPr="00BA33A7" w:rsidRDefault="00160174" w:rsidP="00CA617C">
            <w:pPr>
              <w:ind w:left="0"/>
              <w:rPr>
                <w:rFonts w:asciiTheme="minorHAnsi" w:hAnsiTheme="minorHAnsi" w:cstheme="minorHAnsi"/>
                <w:b/>
                <w:bCs/>
                <w:color w:val="1F497D"/>
              </w:rPr>
            </w:pPr>
            <w:r w:rsidRPr="00BA33A7">
              <w:rPr>
                <w:rFonts w:asciiTheme="minorHAnsi" w:hAnsiTheme="minorHAnsi" w:cstheme="minorHAnsi"/>
                <w:b/>
                <w:bCs/>
                <w:color w:val="1F497D"/>
              </w:rPr>
              <w:t>Closure Certification</w:t>
            </w:r>
          </w:p>
        </w:tc>
        <w:tc>
          <w:tcPr>
            <w:tcW w:w="5670" w:type="dxa"/>
            <w:gridSpan w:val="4"/>
            <w:tcBorders>
              <w:top w:val="single" w:sz="8" w:space="0" w:color="auto"/>
              <w:left w:val="nil"/>
              <w:bottom w:val="single" w:sz="8" w:space="0" w:color="auto"/>
              <w:right w:val="single" w:sz="8" w:space="0" w:color="000000"/>
            </w:tcBorders>
            <w:shd w:val="clear" w:color="auto" w:fill="auto"/>
            <w:vAlign w:val="center"/>
            <w:hideMark/>
          </w:tcPr>
          <w:p w14:paraId="5A5A16A1" w14:textId="77777777" w:rsidR="00160174" w:rsidRPr="00BA33A7" w:rsidRDefault="00160174" w:rsidP="00CA617C">
            <w:pPr>
              <w:ind w:left="0"/>
              <w:rPr>
                <w:rFonts w:asciiTheme="minorHAnsi" w:hAnsiTheme="minorHAnsi" w:cstheme="minorHAnsi"/>
                <w:color w:val="1F497D"/>
              </w:rPr>
            </w:pPr>
            <w:r w:rsidRPr="00BA33A7">
              <w:rPr>
                <w:rFonts w:asciiTheme="minorHAnsi" w:hAnsiTheme="minorHAnsi" w:cstheme="minorHAnsi"/>
                <w:color w:val="1F497D"/>
              </w:rPr>
              <w:t> </w:t>
            </w:r>
          </w:p>
        </w:tc>
      </w:tr>
      <w:tr w:rsidR="00160174" w:rsidRPr="00BA33A7" w14:paraId="649A804C" w14:textId="77777777" w:rsidTr="00CA617C">
        <w:trPr>
          <w:trHeight w:val="315"/>
        </w:trPr>
        <w:tc>
          <w:tcPr>
            <w:tcW w:w="1310" w:type="dxa"/>
            <w:vMerge/>
            <w:tcBorders>
              <w:top w:val="nil"/>
              <w:left w:val="single" w:sz="8" w:space="0" w:color="auto"/>
              <w:bottom w:val="single" w:sz="8" w:space="0" w:color="000000"/>
              <w:right w:val="single" w:sz="8" w:space="0" w:color="auto"/>
            </w:tcBorders>
            <w:vAlign w:val="center"/>
            <w:hideMark/>
          </w:tcPr>
          <w:p w14:paraId="52EDD10E" w14:textId="77777777" w:rsidR="00160174" w:rsidRPr="00BA33A7" w:rsidRDefault="00160174" w:rsidP="00CA617C">
            <w:pPr>
              <w:ind w:left="0"/>
              <w:rPr>
                <w:rFonts w:asciiTheme="minorHAnsi" w:hAnsiTheme="minorHAnsi" w:cstheme="minorHAnsi"/>
                <w:b/>
                <w:bCs/>
                <w:color w:val="1F497D"/>
              </w:rPr>
            </w:pPr>
          </w:p>
        </w:tc>
        <w:tc>
          <w:tcPr>
            <w:tcW w:w="3150" w:type="dxa"/>
            <w:tcBorders>
              <w:top w:val="nil"/>
              <w:left w:val="nil"/>
              <w:bottom w:val="single" w:sz="8" w:space="0" w:color="auto"/>
              <w:right w:val="single" w:sz="8" w:space="0" w:color="auto"/>
            </w:tcBorders>
            <w:shd w:val="clear" w:color="auto" w:fill="auto"/>
            <w:vAlign w:val="center"/>
            <w:hideMark/>
          </w:tcPr>
          <w:p w14:paraId="0879F00A" w14:textId="77777777" w:rsidR="00160174" w:rsidRPr="00BA33A7" w:rsidRDefault="00160174" w:rsidP="00CA617C">
            <w:pPr>
              <w:ind w:left="0"/>
              <w:rPr>
                <w:rFonts w:asciiTheme="minorHAnsi" w:hAnsiTheme="minorHAnsi" w:cstheme="minorHAnsi"/>
                <w:color w:val="1F497D"/>
              </w:rPr>
            </w:pPr>
            <w:r w:rsidRPr="00BA33A7">
              <w:rPr>
                <w:rFonts w:asciiTheme="minorHAnsi" w:hAnsiTheme="minorHAnsi" w:cstheme="minorHAnsi"/>
                <w:color w:val="1F497D"/>
              </w:rPr>
              <w:t>Independent P.E. Verification</w:t>
            </w:r>
          </w:p>
        </w:tc>
        <w:tc>
          <w:tcPr>
            <w:tcW w:w="1530" w:type="dxa"/>
            <w:tcBorders>
              <w:top w:val="nil"/>
              <w:left w:val="nil"/>
              <w:bottom w:val="single" w:sz="8" w:space="0" w:color="auto"/>
              <w:right w:val="single" w:sz="8" w:space="0" w:color="auto"/>
            </w:tcBorders>
            <w:shd w:val="clear" w:color="auto" w:fill="auto"/>
            <w:vAlign w:val="center"/>
            <w:hideMark/>
          </w:tcPr>
          <w:p w14:paraId="48FA5CF7" w14:textId="77777777" w:rsidR="00160174" w:rsidRPr="00BA33A7" w:rsidRDefault="00160174" w:rsidP="00CA617C">
            <w:pPr>
              <w:ind w:left="0"/>
              <w:jc w:val="center"/>
              <w:rPr>
                <w:rFonts w:asciiTheme="minorHAnsi" w:hAnsiTheme="minorHAnsi" w:cstheme="minorHAnsi"/>
                <w:color w:val="1F497D"/>
              </w:rPr>
            </w:pPr>
            <w:r w:rsidRPr="00BA33A7">
              <w:rPr>
                <w:rFonts w:asciiTheme="minorHAnsi" w:hAnsiTheme="minorHAnsi" w:cstheme="minorHAnsi"/>
                <w:color w:val="1F497D"/>
              </w:rPr>
              <w:t>1</w:t>
            </w:r>
          </w:p>
        </w:tc>
        <w:tc>
          <w:tcPr>
            <w:tcW w:w="1350" w:type="dxa"/>
            <w:tcBorders>
              <w:top w:val="nil"/>
              <w:left w:val="nil"/>
              <w:bottom w:val="single" w:sz="8" w:space="0" w:color="auto"/>
              <w:right w:val="single" w:sz="8" w:space="0" w:color="auto"/>
            </w:tcBorders>
            <w:shd w:val="clear" w:color="auto" w:fill="auto"/>
            <w:vAlign w:val="center"/>
            <w:hideMark/>
          </w:tcPr>
          <w:p w14:paraId="47CD4573" w14:textId="77777777" w:rsidR="00160174" w:rsidRPr="00BA33A7" w:rsidRDefault="00160174" w:rsidP="00CA617C">
            <w:pPr>
              <w:ind w:left="0"/>
              <w:rPr>
                <w:rFonts w:asciiTheme="minorHAnsi" w:hAnsiTheme="minorHAnsi" w:cstheme="minorHAnsi"/>
                <w:color w:val="1F497D"/>
              </w:rPr>
            </w:pPr>
            <w:r w:rsidRPr="00BA33A7">
              <w:rPr>
                <w:rFonts w:asciiTheme="minorHAnsi" w:hAnsiTheme="minorHAnsi" w:cstheme="minorHAnsi"/>
                <w:color w:val="1F497D"/>
              </w:rPr>
              <w:t>Each</w:t>
            </w:r>
          </w:p>
        </w:tc>
        <w:tc>
          <w:tcPr>
            <w:tcW w:w="1554" w:type="dxa"/>
            <w:tcBorders>
              <w:top w:val="nil"/>
              <w:left w:val="nil"/>
              <w:bottom w:val="single" w:sz="8" w:space="0" w:color="auto"/>
              <w:right w:val="single" w:sz="8" w:space="0" w:color="auto"/>
            </w:tcBorders>
            <w:shd w:val="clear" w:color="auto" w:fill="auto"/>
            <w:vAlign w:val="center"/>
            <w:hideMark/>
          </w:tcPr>
          <w:p w14:paraId="28EE1ED3" w14:textId="77777777" w:rsidR="00160174" w:rsidRPr="00BA33A7" w:rsidRDefault="00160174" w:rsidP="00CA617C">
            <w:pPr>
              <w:ind w:left="0"/>
              <w:jc w:val="right"/>
              <w:rPr>
                <w:rFonts w:asciiTheme="minorHAnsi" w:hAnsiTheme="minorHAnsi" w:cstheme="minorHAnsi"/>
                <w:color w:val="1F497D"/>
              </w:rPr>
            </w:pPr>
            <w:r w:rsidRPr="00BA33A7">
              <w:rPr>
                <w:rFonts w:asciiTheme="minorHAnsi" w:hAnsiTheme="minorHAnsi" w:cstheme="minorHAnsi"/>
                <w:color w:val="1F497D"/>
              </w:rPr>
              <w:t xml:space="preserve">$3,500.00 </w:t>
            </w:r>
          </w:p>
        </w:tc>
        <w:tc>
          <w:tcPr>
            <w:tcW w:w="1236" w:type="dxa"/>
            <w:tcBorders>
              <w:top w:val="nil"/>
              <w:left w:val="nil"/>
              <w:bottom w:val="single" w:sz="8" w:space="0" w:color="auto"/>
              <w:right w:val="single" w:sz="8" w:space="0" w:color="auto"/>
            </w:tcBorders>
            <w:shd w:val="clear" w:color="auto" w:fill="auto"/>
            <w:vAlign w:val="center"/>
            <w:hideMark/>
          </w:tcPr>
          <w:p w14:paraId="52215A85" w14:textId="77777777" w:rsidR="00160174" w:rsidRPr="00BA33A7" w:rsidRDefault="00160174" w:rsidP="00CA617C">
            <w:pPr>
              <w:ind w:left="0"/>
              <w:jc w:val="right"/>
              <w:rPr>
                <w:rFonts w:asciiTheme="minorHAnsi" w:hAnsiTheme="minorHAnsi" w:cstheme="minorHAnsi"/>
                <w:color w:val="1F497D"/>
              </w:rPr>
            </w:pPr>
            <w:r w:rsidRPr="00BA33A7">
              <w:rPr>
                <w:rFonts w:asciiTheme="minorHAnsi" w:hAnsiTheme="minorHAnsi" w:cstheme="minorHAnsi"/>
                <w:color w:val="1F497D"/>
              </w:rPr>
              <w:t xml:space="preserve">$3,500.00 </w:t>
            </w:r>
          </w:p>
        </w:tc>
      </w:tr>
      <w:tr w:rsidR="00160174" w:rsidRPr="00BA33A7" w14:paraId="4D53EE62" w14:textId="77777777" w:rsidTr="00CA617C">
        <w:trPr>
          <w:trHeight w:val="615"/>
        </w:trPr>
        <w:tc>
          <w:tcPr>
            <w:tcW w:w="1310" w:type="dxa"/>
            <w:vMerge/>
            <w:tcBorders>
              <w:top w:val="nil"/>
              <w:left w:val="single" w:sz="8" w:space="0" w:color="auto"/>
              <w:bottom w:val="single" w:sz="8" w:space="0" w:color="000000"/>
              <w:right w:val="single" w:sz="8" w:space="0" w:color="auto"/>
            </w:tcBorders>
            <w:vAlign w:val="center"/>
            <w:hideMark/>
          </w:tcPr>
          <w:p w14:paraId="1638D79A" w14:textId="77777777" w:rsidR="00160174" w:rsidRPr="00BA33A7" w:rsidRDefault="00160174" w:rsidP="00CA617C">
            <w:pPr>
              <w:ind w:left="0"/>
              <w:rPr>
                <w:rFonts w:asciiTheme="minorHAnsi" w:hAnsiTheme="minorHAnsi" w:cstheme="minorHAnsi"/>
                <w:b/>
                <w:bCs/>
                <w:color w:val="1F497D"/>
              </w:rPr>
            </w:pPr>
          </w:p>
        </w:tc>
        <w:tc>
          <w:tcPr>
            <w:tcW w:w="3150" w:type="dxa"/>
            <w:tcBorders>
              <w:top w:val="nil"/>
              <w:left w:val="nil"/>
              <w:bottom w:val="single" w:sz="8" w:space="0" w:color="auto"/>
              <w:right w:val="single" w:sz="8" w:space="0" w:color="auto"/>
            </w:tcBorders>
            <w:shd w:val="clear" w:color="auto" w:fill="auto"/>
            <w:vAlign w:val="center"/>
            <w:hideMark/>
          </w:tcPr>
          <w:p w14:paraId="1DB3E951" w14:textId="6BFF058E" w:rsidR="00160174" w:rsidRPr="00BA33A7" w:rsidRDefault="00160174" w:rsidP="00F83E85">
            <w:pPr>
              <w:ind w:left="0"/>
              <w:rPr>
                <w:rFonts w:asciiTheme="minorHAnsi" w:hAnsiTheme="minorHAnsi" w:cstheme="minorHAnsi"/>
                <w:color w:val="1F497D"/>
              </w:rPr>
            </w:pPr>
            <w:r w:rsidRPr="00BA33A7">
              <w:rPr>
                <w:rFonts w:asciiTheme="minorHAnsi" w:hAnsiTheme="minorHAnsi" w:cstheme="minorHAnsi"/>
                <w:color w:val="1F497D"/>
              </w:rPr>
              <w:t xml:space="preserve">Division of Waste </w:t>
            </w:r>
            <w:r w:rsidR="00F83E85">
              <w:rPr>
                <w:rFonts w:asciiTheme="minorHAnsi" w:hAnsiTheme="minorHAnsi" w:cstheme="minorHAnsi"/>
                <w:color w:val="1F497D"/>
              </w:rPr>
              <w:t xml:space="preserve">Management and Radiation Control </w:t>
            </w:r>
            <w:r w:rsidRPr="00BA33A7">
              <w:rPr>
                <w:rFonts w:asciiTheme="minorHAnsi" w:hAnsiTheme="minorHAnsi" w:cstheme="minorHAnsi"/>
                <w:color w:val="1F497D"/>
              </w:rPr>
              <w:t>Review</w:t>
            </w:r>
          </w:p>
        </w:tc>
        <w:tc>
          <w:tcPr>
            <w:tcW w:w="1530" w:type="dxa"/>
            <w:tcBorders>
              <w:top w:val="nil"/>
              <w:left w:val="nil"/>
              <w:bottom w:val="single" w:sz="8" w:space="0" w:color="auto"/>
              <w:right w:val="single" w:sz="8" w:space="0" w:color="auto"/>
            </w:tcBorders>
            <w:shd w:val="clear" w:color="auto" w:fill="auto"/>
            <w:vAlign w:val="center"/>
            <w:hideMark/>
          </w:tcPr>
          <w:p w14:paraId="1A0A8F03" w14:textId="77777777" w:rsidR="00160174" w:rsidRPr="00BA33A7" w:rsidRDefault="00160174" w:rsidP="00CA617C">
            <w:pPr>
              <w:ind w:left="0"/>
              <w:jc w:val="center"/>
              <w:rPr>
                <w:rFonts w:asciiTheme="minorHAnsi" w:hAnsiTheme="minorHAnsi" w:cstheme="minorHAnsi"/>
                <w:color w:val="1F497D"/>
              </w:rPr>
            </w:pPr>
            <w:r>
              <w:rPr>
                <w:rFonts w:asciiTheme="minorHAnsi" w:hAnsiTheme="minorHAnsi" w:cstheme="minorHAnsi"/>
                <w:color w:val="1F497D"/>
              </w:rPr>
              <w:t>10</w:t>
            </w:r>
          </w:p>
        </w:tc>
        <w:tc>
          <w:tcPr>
            <w:tcW w:w="1350" w:type="dxa"/>
            <w:tcBorders>
              <w:top w:val="nil"/>
              <w:left w:val="nil"/>
              <w:bottom w:val="single" w:sz="8" w:space="0" w:color="auto"/>
              <w:right w:val="single" w:sz="8" w:space="0" w:color="auto"/>
            </w:tcBorders>
            <w:shd w:val="clear" w:color="auto" w:fill="auto"/>
            <w:vAlign w:val="center"/>
            <w:hideMark/>
          </w:tcPr>
          <w:p w14:paraId="221D1D9D" w14:textId="77777777" w:rsidR="00160174" w:rsidRPr="00BA33A7" w:rsidRDefault="00160174" w:rsidP="00CA617C">
            <w:pPr>
              <w:ind w:left="0"/>
              <w:rPr>
                <w:rFonts w:asciiTheme="minorHAnsi" w:hAnsiTheme="minorHAnsi" w:cstheme="minorHAnsi"/>
                <w:color w:val="1F497D"/>
              </w:rPr>
            </w:pPr>
            <w:r w:rsidRPr="00BA33A7">
              <w:rPr>
                <w:rFonts w:asciiTheme="minorHAnsi" w:hAnsiTheme="minorHAnsi" w:cstheme="minorHAnsi"/>
                <w:color w:val="1F497D"/>
              </w:rPr>
              <w:t>Hours</w:t>
            </w:r>
          </w:p>
        </w:tc>
        <w:tc>
          <w:tcPr>
            <w:tcW w:w="1554" w:type="dxa"/>
            <w:tcBorders>
              <w:top w:val="nil"/>
              <w:left w:val="nil"/>
              <w:bottom w:val="single" w:sz="8" w:space="0" w:color="auto"/>
              <w:right w:val="single" w:sz="8" w:space="0" w:color="auto"/>
            </w:tcBorders>
            <w:shd w:val="clear" w:color="auto" w:fill="auto"/>
            <w:vAlign w:val="center"/>
            <w:hideMark/>
          </w:tcPr>
          <w:p w14:paraId="5205DA5D" w14:textId="77777777" w:rsidR="00160174" w:rsidRPr="00BA33A7" w:rsidRDefault="00160174" w:rsidP="00CA617C">
            <w:pPr>
              <w:ind w:left="0"/>
              <w:jc w:val="right"/>
              <w:rPr>
                <w:rFonts w:asciiTheme="minorHAnsi" w:hAnsiTheme="minorHAnsi" w:cstheme="minorHAnsi"/>
                <w:color w:val="1F497D"/>
              </w:rPr>
            </w:pPr>
            <w:r w:rsidRPr="00BA33A7">
              <w:rPr>
                <w:rFonts w:asciiTheme="minorHAnsi" w:hAnsiTheme="minorHAnsi" w:cstheme="minorHAnsi"/>
                <w:color w:val="1F497D"/>
              </w:rPr>
              <w:t xml:space="preserve">$90.00 </w:t>
            </w:r>
          </w:p>
        </w:tc>
        <w:tc>
          <w:tcPr>
            <w:tcW w:w="1236" w:type="dxa"/>
            <w:tcBorders>
              <w:top w:val="nil"/>
              <w:left w:val="nil"/>
              <w:bottom w:val="single" w:sz="8" w:space="0" w:color="auto"/>
              <w:right w:val="single" w:sz="8" w:space="0" w:color="auto"/>
            </w:tcBorders>
            <w:shd w:val="clear" w:color="auto" w:fill="auto"/>
            <w:vAlign w:val="center"/>
            <w:hideMark/>
          </w:tcPr>
          <w:p w14:paraId="459702D1" w14:textId="77777777" w:rsidR="00160174" w:rsidRPr="00BA33A7" w:rsidRDefault="00160174" w:rsidP="00CA617C">
            <w:pPr>
              <w:ind w:left="0"/>
              <w:jc w:val="right"/>
              <w:rPr>
                <w:rFonts w:asciiTheme="minorHAnsi" w:hAnsiTheme="minorHAnsi" w:cstheme="minorHAnsi"/>
                <w:color w:val="1F497D"/>
              </w:rPr>
            </w:pPr>
            <w:r w:rsidRPr="00BA33A7">
              <w:rPr>
                <w:rFonts w:asciiTheme="minorHAnsi" w:hAnsiTheme="minorHAnsi" w:cstheme="minorHAnsi"/>
                <w:color w:val="1F497D"/>
              </w:rPr>
              <w:t>$</w:t>
            </w:r>
            <w:r>
              <w:rPr>
                <w:rFonts w:asciiTheme="minorHAnsi" w:hAnsiTheme="minorHAnsi" w:cstheme="minorHAnsi"/>
                <w:color w:val="1F497D"/>
              </w:rPr>
              <w:t>900</w:t>
            </w:r>
            <w:r w:rsidRPr="00BA33A7">
              <w:rPr>
                <w:rFonts w:asciiTheme="minorHAnsi" w:hAnsiTheme="minorHAnsi" w:cstheme="minorHAnsi"/>
                <w:color w:val="1F497D"/>
              </w:rPr>
              <w:t xml:space="preserve">.00 </w:t>
            </w:r>
          </w:p>
        </w:tc>
      </w:tr>
      <w:tr w:rsidR="00160174" w:rsidRPr="00BA33A7" w14:paraId="78057F25" w14:textId="77777777" w:rsidTr="00CA617C">
        <w:trPr>
          <w:trHeight w:val="315"/>
        </w:trPr>
        <w:tc>
          <w:tcPr>
            <w:tcW w:w="1310" w:type="dxa"/>
            <w:vMerge/>
            <w:tcBorders>
              <w:top w:val="nil"/>
              <w:left w:val="single" w:sz="8" w:space="0" w:color="auto"/>
              <w:bottom w:val="single" w:sz="8" w:space="0" w:color="000000"/>
              <w:right w:val="single" w:sz="8" w:space="0" w:color="auto"/>
            </w:tcBorders>
            <w:vAlign w:val="center"/>
            <w:hideMark/>
          </w:tcPr>
          <w:p w14:paraId="27ECF301" w14:textId="77777777" w:rsidR="00160174" w:rsidRPr="00BA33A7" w:rsidRDefault="00160174" w:rsidP="00CA617C">
            <w:pPr>
              <w:ind w:left="0"/>
              <w:rPr>
                <w:rFonts w:asciiTheme="minorHAnsi" w:hAnsiTheme="minorHAnsi" w:cstheme="minorHAnsi"/>
                <w:b/>
                <w:bCs/>
                <w:color w:val="1F497D"/>
              </w:rPr>
            </w:pPr>
          </w:p>
        </w:tc>
        <w:tc>
          <w:tcPr>
            <w:tcW w:w="7584" w:type="dxa"/>
            <w:gridSpan w:val="4"/>
            <w:tcBorders>
              <w:top w:val="single" w:sz="8" w:space="0" w:color="auto"/>
              <w:left w:val="nil"/>
              <w:bottom w:val="single" w:sz="8" w:space="0" w:color="auto"/>
              <w:right w:val="single" w:sz="8" w:space="0" w:color="000000"/>
            </w:tcBorders>
            <w:shd w:val="clear" w:color="000000" w:fill="F2DBDB"/>
            <w:vAlign w:val="center"/>
            <w:hideMark/>
          </w:tcPr>
          <w:p w14:paraId="48333931" w14:textId="77777777" w:rsidR="00160174" w:rsidRPr="00BA33A7" w:rsidRDefault="00160174" w:rsidP="00CA617C">
            <w:pPr>
              <w:ind w:left="0"/>
              <w:rPr>
                <w:rFonts w:asciiTheme="minorHAnsi" w:hAnsiTheme="minorHAnsi" w:cstheme="minorHAnsi"/>
                <w:b/>
                <w:bCs/>
                <w:color w:val="1F497D"/>
              </w:rPr>
            </w:pPr>
            <w:r w:rsidRPr="00BA33A7">
              <w:rPr>
                <w:rFonts w:asciiTheme="minorHAnsi" w:hAnsiTheme="minorHAnsi" w:cstheme="minorHAnsi"/>
                <w:b/>
                <w:bCs/>
                <w:color w:val="1F497D"/>
              </w:rPr>
              <w:t>Final Closure Verification Sub-Total</w:t>
            </w:r>
          </w:p>
        </w:tc>
        <w:tc>
          <w:tcPr>
            <w:tcW w:w="1236" w:type="dxa"/>
            <w:tcBorders>
              <w:top w:val="nil"/>
              <w:left w:val="nil"/>
              <w:bottom w:val="single" w:sz="8" w:space="0" w:color="auto"/>
              <w:right w:val="single" w:sz="8" w:space="0" w:color="auto"/>
            </w:tcBorders>
            <w:shd w:val="clear" w:color="000000" w:fill="F2DBDB"/>
            <w:vAlign w:val="center"/>
            <w:hideMark/>
          </w:tcPr>
          <w:p w14:paraId="7025DFBE" w14:textId="77777777" w:rsidR="00160174" w:rsidRPr="00BA33A7" w:rsidRDefault="00160174" w:rsidP="00CA617C">
            <w:pPr>
              <w:ind w:left="0"/>
              <w:jc w:val="right"/>
              <w:rPr>
                <w:rFonts w:asciiTheme="minorHAnsi" w:hAnsiTheme="minorHAnsi" w:cstheme="minorHAnsi"/>
                <w:b/>
                <w:bCs/>
                <w:color w:val="1F497D"/>
              </w:rPr>
            </w:pPr>
            <w:r w:rsidRPr="00BA33A7">
              <w:rPr>
                <w:rFonts w:asciiTheme="minorHAnsi" w:hAnsiTheme="minorHAnsi" w:cstheme="minorHAnsi"/>
                <w:b/>
                <w:bCs/>
                <w:color w:val="1F497D"/>
              </w:rPr>
              <w:t xml:space="preserve">$3,995.00 </w:t>
            </w:r>
          </w:p>
        </w:tc>
      </w:tr>
      <w:tr w:rsidR="00160174" w:rsidRPr="00764A56" w14:paraId="13C71084" w14:textId="77777777" w:rsidTr="00764A56">
        <w:trPr>
          <w:trHeight w:val="599"/>
        </w:trPr>
        <w:tc>
          <w:tcPr>
            <w:tcW w:w="8894" w:type="dxa"/>
            <w:gridSpan w:val="5"/>
            <w:tcBorders>
              <w:top w:val="single" w:sz="8" w:space="0" w:color="auto"/>
              <w:left w:val="single" w:sz="8" w:space="0" w:color="auto"/>
              <w:bottom w:val="single" w:sz="8" w:space="0" w:color="auto"/>
              <w:right w:val="single" w:sz="8" w:space="0" w:color="000000"/>
            </w:tcBorders>
            <w:shd w:val="clear" w:color="000000" w:fill="FFFFCC"/>
            <w:vAlign w:val="center"/>
            <w:hideMark/>
          </w:tcPr>
          <w:p w14:paraId="05EBA9B4" w14:textId="77777777" w:rsidR="00160174" w:rsidRPr="00764A56" w:rsidRDefault="00160174" w:rsidP="00CA617C">
            <w:pPr>
              <w:ind w:left="0"/>
              <w:rPr>
                <w:rFonts w:asciiTheme="minorHAnsi" w:hAnsiTheme="minorHAnsi" w:cstheme="minorHAnsi"/>
                <w:b/>
                <w:bCs/>
                <w:color w:val="1F497D"/>
              </w:rPr>
            </w:pPr>
            <w:r w:rsidRPr="00764A56">
              <w:rPr>
                <w:rFonts w:asciiTheme="minorHAnsi" w:hAnsiTheme="minorHAnsi" w:cstheme="minorHAnsi"/>
                <w:b/>
                <w:bCs/>
                <w:color w:val="1F497D"/>
              </w:rPr>
              <w:t>Total Closure Costs</w:t>
            </w:r>
          </w:p>
        </w:tc>
        <w:tc>
          <w:tcPr>
            <w:tcW w:w="1236" w:type="dxa"/>
            <w:tcBorders>
              <w:top w:val="nil"/>
              <w:left w:val="nil"/>
              <w:bottom w:val="single" w:sz="8" w:space="0" w:color="auto"/>
              <w:right w:val="single" w:sz="8" w:space="0" w:color="auto"/>
            </w:tcBorders>
            <w:shd w:val="clear" w:color="000000" w:fill="FFFFCC"/>
            <w:vAlign w:val="center"/>
            <w:hideMark/>
          </w:tcPr>
          <w:p w14:paraId="3CDA0A39" w14:textId="77777777" w:rsidR="00160174" w:rsidRPr="00764A56" w:rsidRDefault="00160174" w:rsidP="00CA617C">
            <w:pPr>
              <w:ind w:left="0"/>
              <w:jc w:val="right"/>
              <w:rPr>
                <w:rFonts w:asciiTheme="minorHAnsi" w:hAnsiTheme="minorHAnsi" w:cstheme="minorHAnsi"/>
                <w:b/>
                <w:bCs/>
                <w:color w:val="1F497D"/>
              </w:rPr>
            </w:pPr>
            <w:r w:rsidRPr="00764A56">
              <w:rPr>
                <w:rFonts w:asciiTheme="minorHAnsi" w:hAnsiTheme="minorHAnsi" w:cstheme="minorHAnsi"/>
                <w:b/>
                <w:bCs/>
                <w:color w:val="1F497D"/>
              </w:rPr>
              <w:t xml:space="preserve">$40,752.00 </w:t>
            </w:r>
          </w:p>
        </w:tc>
      </w:tr>
    </w:tbl>
    <w:p w14:paraId="56D14954" w14:textId="77777777" w:rsidR="00160174" w:rsidRPr="00764A56" w:rsidRDefault="00160174" w:rsidP="00160174">
      <w:pPr>
        <w:tabs>
          <w:tab w:val="left" w:pos="-1428"/>
          <w:tab w:val="left" w:pos="-720"/>
          <w:tab w:val="left" w:pos="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80" w:line="276" w:lineRule="exact"/>
        <w:ind w:left="994" w:hanging="994"/>
        <w:rPr>
          <w:rFonts w:asciiTheme="majorHAnsi" w:eastAsiaTheme="minorHAnsi" w:hAnsiTheme="majorHAnsi" w:cstheme="majorHAnsi"/>
          <w:b/>
        </w:rPr>
      </w:pPr>
    </w:p>
    <w:p w14:paraId="4E1FE49A" w14:textId="2227D7FC" w:rsidR="00E330CE" w:rsidRPr="00764A56" w:rsidRDefault="00E330CE" w:rsidP="00160174">
      <w:pPr>
        <w:pStyle w:val="ListParagraph"/>
        <w:spacing w:before="240" w:after="240"/>
        <w:ind w:left="990" w:hanging="990"/>
        <w:jc w:val="center"/>
        <w:rPr>
          <w:rFonts w:asciiTheme="majorHAnsi" w:eastAsiaTheme="minorHAnsi" w:hAnsiTheme="majorHAnsi" w:cstheme="majorHAnsi"/>
          <w:b/>
          <w:sz w:val="28"/>
          <w:szCs w:val="28"/>
        </w:rPr>
      </w:pPr>
    </w:p>
    <w:sectPr w:rsidR="00E330CE" w:rsidRPr="00764A56" w:rsidSect="00764A56">
      <w:headerReference w:type="even" r:id="rId11"/>
      <w:headerReference w:type="default" r:id="rId12"/>
      <w:footerReference w:type="even" r:id="rId13"/>
      <w:footerReference w:type="default" r:id="rId14"/>
      <w:headerReference w:type="first" r:id="rId15"/>
      <w:footerReference w:type="first" r:id="rId16"/>
      <w:pgSz w:w="12240" w:h="15840" w:code="1"/>
      <w:pgMar w:top="1802" w:right="1440" w:bottom="1530" w:left="1325" w:header="900" w:footer="9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ACA42" w14:textId="77777777" w:rsidR="004F14BC" w:rsidRDefault="004F14BC" w:rsidP="001E59A3">
      <w:r>
        <w:separator/>
      </w:r>
    </w:p>
  </w:endnote>
  <w:endnote w:type="continuationSeparator" w:id="0">
    <w:p w14:paraId="0F0ED78B" w14:textId="77777777" w:rsidR="004F14BC" w:rsidRDefault="004F14BC" w:rsidP="001E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CE4C5" w14:textId="77777777" w:rsidR="00875969" w:rsidRDefault="00875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809804"/>
      <w:docPartObj>
        <w:docPartGallery w:val="Page Numbers (Bottom of Page)"/>
        <w:docPartUnique/>
      </w:docPartObj>
    </w:sdtPr>
    <w:sdtContent>
      <w:sdt>
        <w:sdtPr>
          <w:id w:val="-373699073"/>
          <w:docPartObj>
            <w:docPartGallery w:val="Page Numbers (Top of Page)"/>
            <w:docPartUnique/>
          </w:docPartObj>
        </w:sdtPr>
        <w:sdtContent>
          <w:p w14:paraId="0FE70EBC" w14:textId="3C63BDA1" w:rsidR="00574A17" w:rsidRDefault="00574A17">
            <w:pPr>
              <w:pStyle w:val="Footer"/>
            </w:pPr>
            <w:r>
              <w:t xml:space="preserve">Page </w:t>
            </w:r>
            <w:r>
              <w:rPr>
                <w:b/>
                <w:bCs/>
              </w:rPr>
              <w:fldChar w:fldCharType="begin"/>
            </w:r>
            <w:r>
              <w:rPr>
                <w:b/>
                <w:bCs/>
              </w:rPr>
              <w:instrText xml:space="preserve"> PAGE </w:instrText>
            </w:r>
            <w:r>
              <w:rPr>
                <w:b/>
                <w:bCs/>
              </w:rPr>
              <w:fldChar w:fldCharType="separate"/>
            </w:r>
            <w:r>
              <w:rPr>
                <w:b/>
                <w:bCs/>
                <w:noProof/>
              </w:rPr>
              <w:t>19</w:t>
            </w:r>
            <w:r>
              <w:rPr>
                <w:b/>
                <w:bCs/>
              </w:rPr>
              <w:fldChar w:fldCharType="end"/>
            </w:r>
            <w:r>
              <w:t xml:space="preserve"> of </w:t>
            </w:r>
            <w:r w:rsidRPr="000B18B3">
              <w:rPr>
                <w:b/>
              </w:rPr>
              <w:t>2</w:t>
            </w:r>
            <w:r w:rsidR="00875969">
              <w:rPr>
                <w:b/>
              </w:rPr>
              <w:t>0</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4CE36" w14:textId="77777777" w:rsidR="00875969" w:rsidRDefault="00875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5EE0E" w14:textId="77777777" w:rsidR="004F14BC" w:rsidRDefault="004F14BC">
      <w:pPr>
        <w:pStyle w:val="Header"/>
      </w:pPr>
    </w:p>
    <w:p w14:paraId="5A3A6840" w14:textId="77777777" w:rsidR="004F14BC" w:rsidRDefault="004F14BC"/>
    <w:p w14:paraId="0DBE3EF0" w14:textId="77777777" w:rsidR="004F14BC" w:rsidRDefault="004F14BC" w:rsidP="001E59A3">
      <w:r>
        <w:separator/>
      </w:r>
    </w:p>
  </w:footnote>
  <w:footnote w:type="continuationSeparator" w:id="0">
    <w:p w14:paraId="34F29E68" w14:textId="77777777" w:rsidR="004F14BC" w:rsidRDefault="004F14BC" w:rsidP="001E5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9E122" w14:textId="77777777" w:rsidR="00875969" w:rsidRDefault="00875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B238D" w14:textId="316ACA09" w:rsidR="00574A17" w:rsidRDefault="00574A17" w:rsidP="00040577">
    <w:pPr>
      <w:pStyle w:val="Header"/>
      <w:numPr>
        <w:ilvl w:val="0"/>
        <w:numId w:val="0"/>
      </w:numPr>
      <w:jc w:val="right"/>
      <w:rPr>
        <w:sz w:val="20"/>
        <w:szCs w:val="20"/>
      </w:rPr>
    </w:pPr>
    <w:r>
      <w:rPr>
        <w:sz w:val="20"/>
        <w:szCs w:val="20"/>
      </w:rPr>
      <w:t>Emerald Services,</w:t>
    </w:r>
    <w:r w:rsidRPr="00BD374A">
      <w:rPr>
        <w:sz w:val="20"/>
        <w:szCs w:val="20"/>
      </w:rPr>
      <w:t xml:space="preserve"> Inc.</w:t>
    </w:r>
  </w:p>
  <w:p w14:paraId="554A5AF7" w14:textId="7ECAE00A" w:rsidR="00574A17" w:rsidRPr="00BD374A" w:rsidRDefault="00574A17" w:rsidP="00764A56">
    <w:pPr>
      <w:pStyle w:val="Header"/>
      <w:numPr>
        <w:ilvl w:val="0"/>
        <w:numId w:val="0"/>
      </w:numPr>
      <w:tabs>
        <w:tab w:val="left" w:pos="1960"/>
        <w:tab w:val="right" w:pos="9475"/>
      </w:tabs>
      <w:jc w:val="right"/>
      <w:rPr>
        <w:sz w:val="20"/>
        <w:szCs w:val="20"/>
      </w:rPr>
    </w:pPr>
    <w:r w:rsidRPr="00BD374A">
      <w:rPr>
        <w:sz w:val="20"/>
        <w:szCs w:val="20"/>
      </w:rPr>
      <w:t>U</w:t>
    </w:r>
    <w:r>
      <w:rPr>
        <w:sz w:val="20"/>
        <w:szCs w:val="20"/>
      </w:rPr>
      <w:t xml:space="preserve">sed Oil </w:t>
    </w:r>
    <w:r w:rsidRPr="00BD374A">
      <w:rPr>
        <w:sz w:val="20"/>
        <w:szCs w:val="20"/>
      </w:rPr>
      <w:t>Transfer Facility</w:t>
    </w:r>
    <w:r>
      <w:rPr>
        <w:sz w:val="20"/>
        <w:szCs w:val="20"/>
      </w:rPr>
      <w:t xml:space="preserve"> Permit - </w:t>
    </w:r>
    <w:r w:rsidRPr="00BD374A">
      <w:rPr>
        <w:sz w:val="20"/>
        <w:szCs w:val="20"/>
      </w:rPr>
      <w:t>UOP-</w:t>
    </w:r>
    <w:r>
      <w:rPr>
        <w:sz w:val="20"/>
        <w:szCs w:val="20"/>
      </w:rPr>
      <w:t>0087</w:t>
    </w:r>
  </w:p>
  <w:p w14:paraId="2090987D" w14:textId="6A150AC3" w:rsidR="00574A17" w:rsidRPr="00EF5F39" w:rsidRDefault="009053A1" w:rsidP="00040577">
    <w:pPr>
      <w:pStyle w:val="Header"/>
      <w:numPr>
        <w:ilvl w:val="0"/>
        <w:numId w:val="0"/>
      </w:numPr>
      <w:jc w:val="right"/>
      <w:rPr>
        <w:sz w:val="20"/>
        <w:szCs w:val="20"/>
      </w:rPr>
    </w:pPr>
    <w:r>
      <w:rPr>
        <w:sz w:val="20"/>
        <w:szCs w:val="20"/>
      </w:rPr>
      <w:t>October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9997E" w14:textId="2897EFAE" w:rsidR="00574A17" w:rsidRPr="0045032C" w:rsidRDefault="00574A17" w:rsidP="0045032C">
    <w:pPr>
      <w:pStyle w:val="Header"/>
      <w:numPr>
        <w:ilvl w:val="0"/>
        <w:numId w:val="0"/>
      </w:numPr>
      <w:ind w:left="10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B40A364"/>
    <w:lvl w:ilvl="0">
      <w:start w:val="1"/>
      <w:numFmt w:val="decimal"/>
      <w:pStyle w:val="ListNumber"/>
      <w:lvlText w:val="%1."/>
      <w:lvlJc w:val="left"/>
      <w:pPr>
        <w:tabs>
          <w:tab w:val="num" w:pos="7740"/>
        </w:tabs>
        <w:ind w:left="7740" w:hanging="360"/>
      </w:pPr>
    </w:lvl>
  </w:abstractNum>
  <w:abstractNum w:abstractNumId="1" w15:restartNumberingAfterBreak="0">
    <w:nsid w:val="0CCF0F29"/>
    <w:multiLevelType w:val="multilevel"/>
    <w:tmpl w:val="FED28ACE"/>
    <w:styleLink w:val="ModuleII"/>
    <w:lvl w:ilvl="0">
      <w:start w:val="2"/>
      <w:numFmt w:val="upperRoman"/>
      <w:lvlText w:val="%1."/>
      <w:lvlJc w:val="left"/>
      <w:pPr>
        <w:ind w:left="1008" w:hanging="1008"/>
      </w:pPr>
      <w:rPr>
        <w:rFonts w:ascii="Times New Roman" w:hAnsi="Times New Roman" w:hint="default"/>
        <w:b/>
        <w:i w:val="0"/>
        <w:color w:val="auto"/>
        <w:sz w:val="22"/>
      </w:rPr>
    </w:lvl>
    <w:lvl w:ilvl="1">
      <w:start w:val="1"/>
      <w:numFmt w:val="upperLetter"/>
      <w:pStyle w:val="Heading2"/>
      <w:lvlText w:val="%1.%2."/>
      <w:lvlJc w:val="left"/>
      <w:pPr>
        <w:ind w:left="1008" w:hanging="1008"/>
      </w:pPr>
      <w:rPr>
        <w:rFonts w:ascii="Times New Roman" w:hAnsi="Times New Roman" w:hint="default"/>
        <w:b/>
        <w:i w:val="0"/>
        <w:color w:val="auto"/>
        <w:sz w:val="22"/>
      </w:rPr>
    </w:lvl>
    <w:lvl w:ilvl="2">
      <w:start w:val="1"/>
      <w:numFmt w:val="decimal"/>
      <w:pStyle w:val="Heading3"/>
      <w:lvlText w:val="%1.%2.%3."/>
      <w:lvlJc w:val="left"/>
      <w:pPr>
        <w:ind w:left="1008" w:hanging="1008"/>
      </w:pPr>
      <w:rPr>
        <w:rFonts w:ascii="Times New Roman" w:hAnsi="Times New Roman" w:hint="default"/>
        <w:color w:val="auto"/>
        <w:sz w:val="22"/>
      </w:rPr>
    </w:lvl>
    <w:lvl w:ilvl="3">
      <w:start w:val="1"/>
      <w:numFmt w:val="lowerLetter"/>
      <w:pStyle w:val="Heading4"/>
      <w:lvlText w:val="%1.%2.%3.%4."/>
      <w:lvlJc w:val="left"/>
      <w:pPr>
        <w:ind w:left="1008" w:hanging="1008"/>
      </w:pPr>
      <w:rPr>
        <w:rFonts w:ascii="Times New Roman" w:hAnsi="Times New Roman" w:hint="default"/>
        <w:color w:val="auto"/>
        <w:sz w:val="22"/>
      </w:rPr>
    </w:lvl>
    <w:lvl w:ilvl="4">
      <w:start w:val="1"/>
      <w:numFmt w:val="lowerRoman"/>
      <w:pStyle w:val="Heading5"/>
      <w:lvlText w:val="%1.%2.%3.%4.%5."/>
      <w:lvlJc w:val="left"/>
      <w:pPr>
        <w:ind w:left="1008" w:hanging="1008"/>
      </w:pPr>
      <w:rPr>
        <w:rFonts w:ascii="Times New Roman" w:hAnsi="Times New Roman" w:hint="default"/>
        <w:color w:val="auto"/>
        <w:sz w:val="20"/>
      </w:rPr>
    </w:lvl>
    <w:lvl w:ilvl="5">
      <w:start w:val="1"/>
      <w:numFmt w:val="none"/>
      <w:pStyle w:val="Heading6"/>
      <w:lvlText w:val=""/>
      <w:lvlJc w:val="left"/>
      <w:pPr>
        <w:ind w:left="1008" w:hanging="1008"/>
      </w:pPr>
      <w:rPr>
        <w:rFonts w:hint="default"/>
      </w:rPr>
    </w:lvl>
    <w:lvl w:ilvl="6">
      <w:start w:val="1"/>
      <w:numFmt w:val="none"/>
      <w:pStyle w:val="Heading7"/>
      <w:lvlText w:val=""/>
      <w:lvlJc w:val="left"/>
      <w:pPr>
        <w:ind w:left="1008" w:hanging="1008"/>
      </w:pPr>
      <w:rPr>
        <w:rFonts w:hint="default"/>
      </w:rPr>
    </w:lvl>
    <w:lvl w:ilvl="7">
      <w:start w:val="1"/>
      <w:numFmt w:val="none"/>
      <w:pStyle w:val="Heading8"/>
      <w:lvlText w:val=""/>
      <w:lvlJc w:val="left"/>
      <w:pPr>
        <w:ind w:left="2880" w:hanging="360"/>
      </w:pPr>
      <w:rPr>
        <w:rFonts w:hint="default"/>
      </w:rPr>
    </w:lvl>
    <w:lvl w:ilvl="8">
      <w:start w:val="1"/>
      <w:numFmt w:val="none"/>
      <w:pStyle w:val="Heading9"/>
      <w:lvlText w:val=""/>
      <w:lvlJc w:val="left"/>
      <w:pPr>
        <w:ind w:left="3240" w:hanging="360"/>
      </w:pPr>
      <w:rPr>
        <w:rFonts w:hint="default"/>
      </w:rPr>
    </w:lvl>
  </w:abstractNum>
  <w:abstractNum w:abstractNumId="2" w15:restartNumberingAfterBreak="0">
    <w:nsid w:val="1845357C"/>
    <w:multiLevelType w:val="multilevel"/>
    <w:tmpl w:val="3E62A562"/>
    <w:styleLink w:val="Michelle"/>
    <w:lvl w:ilvl="0">
      <w:start w:val="1"/>
      <w:numFmt w:val="none"/>
      <w:lvlText w:val="1.0"/>
      <w:lvlJc w:val="left"/>
      <w:pPr>
        <w:ind w:left="2304" w:hanging="2304"/>
      </w:pPr>
      <w:rPr>
        <w:rFonts w:ascii="Times New Roman" w:hAnsi="Times New Roman" w:hint="default"/>
        <w:b/>
        <w:caps/>
        <w:sz w:val="22"/>
      </w:rPr>
    </w:lvl>
    <w:lvl w:ilvl="1">
      <w:start w:val="1"/>
      <w:numFmt w:val="decimal"/>
      <w:lvlText w:val="1.0%2"/>
      <w:lvlJc w:val="left"/>
      <w:pPr>
        <w:ind w:left="1440" w:hanging="360"/>
      </w:pPr>
      <w:rPr>
        <w:rFonts w:ascii="Times New Roman" w:hAnsi="Times New Roman" w:hint="default"/>
        <w:b/>
        <w:i w:val="0"/>
        <w:sz w:val="22"/>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1E973BB5"/>
    <w:multiLevelType w:val="multilevel"/>
    <w:tmpl w:val="914CA89A"/>
    <w:lvl w:ilvl="0">
      <w:start w:val="1"/>
      <w:numFmt w:val="decimal"/>
      <w:lvlText w:val="%1."/>
      <w:lvlJc w:val="left"/>
      <w:pPr>
        <w:ind w:left="480" w:hanging="480"/>
      </w:pPr>
      <w:rPr>
        <w:rFonts w:hint="default"/>
        <w:b w:val="0"/>
      </w:rPr>
    </w:lvl>
    <w:lvl w:ilvl="1">
      <w:start w:val="10"/>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low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27117DD9"/>
    <w:multiLevelType w:val="hybridMultilevel"/>
    <w:tmpl w:val="812E47BC"/>
    <w:lvl w:ilvl="0" w:tplc="D87A7492">
      <w:start w:val="1"/>
      <w:numFmt w:val="decimal"/>
      <w:lvlText w:val="%1."/>
      <w:lvlJc w:val="left"/>
      <w:pPr>
        <w:ind w:left="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E73CD"/>
    <w:multiLevelType w:val="hybridMultilevel"/>
    <w:tmpl w:val="92229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407ABC"/>
    <w:multiLevelType w:val="hybridMultilevel"/>
    <w:tmpl w:val="87BE2B7E"/>
    <w:lvl w:ilvl="0" w:tplc="04090017">
      <w:start w:val="1"/>
      <w:numFmt w:val="lowerLetter"/>
      <w:lvlText w:val="%1)"/>
      <w:lvlJc w:val="left"/>
      <w:pPr>
        <w:ind w:left="8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3256AB"/>
    <w:multiLevelType w:val="hybridMultilevel"/>
    <w:tmpl w:val="612C476E"/>
    <w:lvl w:ilvl="0" w:tplc="60CE5268">
      <w:start w:val="1"/>
      <w:numFmt w:val="decimal"/>
      <w:lvlText w:val="%1."/>
      <w:lvlJc w:val="left"/>
      <w:pPr>
        <w:ind w:left="1548" w:hanging="540"/>
      </w:pPr>
      <w:rPr>
        <w:rFonts w:hint="default"/>
      </w:rPr>
    </w:lvl>
    <w:lvl w:ilvl="1" w:tplc="E386269C">
      <w:start w:val="1"/>
      <w:numFmt w:val="lowerLetter"/>
      <w:lvlText w:val="%2."/>
      <w:lvlJc w:val="left"/>
      <w:pPr>
        <w:ind w:left="2088" w:hanging="360"/>
      </w:pPr>
      <w:rPr>
        <w:rFonts w:hint="default"/>
      </w:rPr>
    </w:lvl>
    <w:lvl w:ilvl="2" w:tplc="BAEA267C">
      <w:start w:val="1"/>
      <w:numFmt w:val="lowerLetter"/>
      <w:lvlText w:val="%3)"/>
      <w:lvlJc w:val="left"/>
      <w:pPr>
        <w:ind w:left="2988" w:hanging="360"/>
      </w:pPr>
      <w:rPr>
        <w:rFonts w:hint="default"/>
      </w:r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 w15:restartNumberingAfterBreak="0">
    <w:nsid w:val="3BAE34E5"/>
    <w:multiLevelType w:val="multilevel"/>
    <w:tmpl w:val="79B45AAE"/>
    <w:lvl w:ilvl="0">
      <w:start w:val="2"/>
      <w:numFmt w:val="upperRoman"/>
      <w:pStyle w:val="Header"/>
      <w:lvlText w:val="%1."/>
      <w:lvlJc w:val="left"/>
      <w:pPr>
        <w:ind w:left="1008" w:hanging="1008"/>
      </w:pPr>
      <w:rPr>
        <w:rFonts w:ascii="Times New Roman" w:eastAsia="Times New Roman" w:hAnsi="Times New Roman" w:cs="Times New Roman" w:hint="default"/>
      </w:rPr>
    </w:lvl>
    <w:lvl w:ilvl="1">
      <w:start w:val="1"/>
      <w:numFmt w:val="decimal"/>
      <w:pStyle w:val="Level1"/>
      <w:lvlText w:val="%1.%2."/>
      <w:lvlJc w:val="left"/>
      <w:pPr>
        <w:ind w:left="1368" w:hanging="1008"/>
      </w:pPr>
      <w:rPr>
        <w:rFonts w:hint="default"/>
      </w:rPr>
    </w:lvl>
    <w:lvl w:ilvl="2">
      <w:start w:val="1"/>
      <w:numFmt w:val="decimal"/>
      <w:lvlText w:val="%3.2."/>
      <w:lvlJc w:val="left"/>
      <w:pPr>
        <w:ind w:left="1008" w:hanging="1008"/>
      </w:pPr>
      <w:rPr>
        <w:rFonts w:hint="default"/>
      </w:rPr>
    </w:lvl>
    <w:lvl w:ilvl="3">
      <w:start w:val="1"/>
      <w:numFmt w:val="lowerLetter"/>
      <w:lvlRestart w:val="0"/>
      <w:lvlText w:val="%1.3."/>
      <w:lvlJc w:val="left"/>
      <w:pPr>
        <w:ind w:left="1008" w:hanging="1008"/>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008" w:hanging="1008"/>
      </w:pPr>
      <w:rPr>
        <w:rFonts w:hint="default"/>
      </w:rPr>
    </w:lvl>
    <w:lvl w:ilvl="6">
      <w:start w:val="1"/>
      <w:numFmt w:val="decimal"/>
      <w:lvlText w:val="%1.%2.%3.%4.%5.%6.%7"/>
      <w:lvlJc w:val="left"/>
      <w:pPr>
        <w:ind w:left="1008" w:hanging="1008"/>
      </w:pPr>
      <w:rPr>
        <w:rFonts w:hint="default"/>
      </w:rPr>
    </w:lvl>
    <w:lvl w:ilvl="7">
      <w:start w:val="1"/>
      <w:numFmt w:val="decimal"/>
      <w:lvlText w:val="%1.%2.%3.%4.%5.%6.%7.%8"/>
      <w:lvlJc w:val="left"/>
      <w:pPr>
        <w:ind w:left="1008" w:hanging="1008"/>
      </w:pPr>
      <w:rPr>
        <w:rFonts w:hint="default"/>
      </w:rPr>
    </w:lvl>
    <w:lvl w:ilvl="8">
      <w:start w:val="1"/>
      <w:numFmt w:val="decimal"/>
      <w:lvlText w:val="%1.%2.%3.%4.%5.%6.%7.%8.%9"/>
      <w:lvlJc w:val="left"/>
      <w:pPr>
        <w:ind w:left="1008" w:hanging="1008"/>
      </w:pPr>
      <w:rPr>
        <w:rFonts w:hint="default"/>
      </w:rPr>
    </w:lvl>
  </w:abstractNum>
  <w:abstractNum w:abstractNumId="9" w15:restartNumberingAfterBreak="0">
    <w:nsid w:val="611810D3"/>
    <w:multiLevelType w:val="multilevel"/>
    <w:tmpl w:val="BE3A3BC4"/>
    <w:styleLink w:val="ModuleIHeaders"/>
    <w:lvl w:ilvl="0">
      <w:start w:val="1"/>
      <w:numFmt w:val="upperRoman"/>
      <w:lvlText w:val="%1."/>
      <w:lvlJc w:val="left"/>
      <w:pPr>
        <w:ind w:left="1008" w:hanging="1008"/>
      </w:pPr>
      <w:rPr>
        <w:rFonts w:ascii="Times New Roman" w:hAnsi="Times New Roman" w:hint="default"/>
        <w:b/>
        <w:i w:val="0"/>
        <w:color w:val="auto"/>
        <w:sz w:val="22"/>
      </w:rPr>
    </w:lvl>
    <w:lvl w:ilvl="1">
      <w:start w:val="1"/>
      <w:numFmt w:val="upperRoman"/>
      <w:lvlText w:val="%2."/>
      <w:lvlJc w:val="left"/>
      <w:pPr>
        <w:ind w:left="1008" w:hanging="1008"/>
      </w:pPr>
      <w:rPr>
        <w:rFonts w:ascii="Times New Roman" w:eastAsiaTheme="majorEastAsia" w:hAnsi="Times New Roman" w:cs="Times New Roman"/>
        <w:b/>
        <w:i w:val="0"/>
        <w:color w:val="auto"/>
        <w:sz w:val="22"/>
      </w:rPr>
    </w:lvl>
    <w:lvl w:ilvl="2">
      <w:start w:val="1"/>
      <w:numFmt w:val="decimal"/>
      <w:lvlText w:val="%1.%2.%3."/>
      <w:lvlJc w:val="left"/>
      <w:pPr>
        <w:ind w:left="1008" w:hanging="1008"/>
      </w:pPr>
      <w:rPr>
        <w:rFonts w:ascii="Times New Roman" w:hAnsi="Times New Roman" w:hint="default"/>
        <w:color w:val="auto"/>
        <w:sz w:val="22"/>
      </w:rPr>
    </w:lvl>
    <w:lvl w:ilvl="3">
      <w:start w:val="1"/>
      <w:numFmt w:val="lowerLetter"/>
      <w:lvlText w:val="%1.%2.%3.%4."/>
      <w:lvlJc w:val="left"/>
      <w:pPr>
        <w:ind w:left="1008" w:hanging="1008"/>
      </w:pPr>
      <w:rPr>
        <w:rFonts w:ascii="Times New Roman" w:hAnsi="Times New Roman" w:hint="default"/>
        <w:color w:val="auto"/>
        <w:sz w:val="22"/>
      </w:rPr>
    </w:lvl>
    <w:lvl w:ilvl="4">
      <w:start w:val="1"/>
      <w:numFmt w:val="lowerRoman"/>
      <w:lvlText w:val="%1.%2.%3.%4.%5"/>
      <w:lvlJc w:val="left"/>
      <w:pPr>
        <w:tabs>
          <w:tab w:val="num" w:pos="1872"/>
        </w:tabs>
        <w:ind w:left="1008" w:hanging="1008"/>
      </w:pPr>
      <w:rPr>
        <w:rFonts w:ascii="Times New Roman" w:hAnsi="Times New Roman" w:hint="default"/>
        <w:color w:val="auto"/>
        <w:sz w:val="22"/>
      </w:rPr>
    </w:lvl>
    <w:lvl w:ilvl="5">
      <w:start w:val="1"/>
      <w:numFmt w:val="decimal"/>
      <w:lvlText w:val="%1.%2.%3.%4.%5.%6."/>
      <w:lvlJc w:val="left"/>
      <w:pPr>
        <w:ind w:left="1008" w:hanging="1008"/>
      </w:pPr>
      <w:rPr>
        <w:rFonts w:ascii="Times New Roman" w:hAnsi="Times New Roman" w:hint="default"/>
        <w:color w:val="auto"/>
        <w:sz w:val="22"/>
      </w:rPr>
    </w:lvl>
    <w:lvl w:ilvl="6">
      <w:start w:val="1"/>
      <w:numFmt w:val="none"/>
      <w:lvlText w:val="%1.%2.%3.%4.%5."/>
      <w:lvlJc w:val="left"/>
      <w:pPr>
        <w:ind w:left="1008" w:hanging="1008"/>
      </w:pPr>
      <w:rPr>
        <w:rFonts w:ascii="Times New Roman" w:hAnsi="Times New Roman" w:hint="default"/>
        <w:color w:val="auto"/>
        <w:sz w:val="22"/>
      </w:rPr>
    </w:lvl>
    <w:lvl w:ilvl="7">
      <w:start w:val="1"/>
      <w:numFmt w:val="none"/>
      <w:lvlText w:val=""/>
      <w:lvlJc w:val="left"/>
      <w:pPr>
        <w:ind w:left="1008" w:hanging="1008"/>
      </w:pPr>
      <w:rPr>
        <w:rFonts w:hint="default"/>
      </w:rPr>
    </w:lvl>
    <w:lvl w:ilvl="8">
      <w:start w:val="1"/>
      <w:numFmt w:val="none"/>
      <w:lvlText w:val=""/>
      <w:lvlJc w:val="left"/>
      <w:pPr>
        <w:ind w:left="1008" w:hanging="1008"/>
      </w:pPr>
      <w:rPr>
        <w:rFonts w:hint="default"/>
      </w:rPr>
    </w:lvl>
  </w:abstractNum>
  <w:abstractNum w:abstractNumId="10" w15:restartNumberingAfterBreak="0">
    <w:nsid w:val="61E84057"/>
    <w:multiLevelType w:val="multilevel"/>
    <w:tmpl w:val="FED28ACE"/>
    <w:numStyleLink w:val="ModuleII"/>
  </w:abstractNum>
  <w:abstractNum w:abstractNumId="11" w15:restartNumberingAfterBreak="0">
    <w:nsid w:val="7BB51B8C"/>
    <w:multiLevelType w:val="hybridMultilevel"/>
    <w:tmpl w:val="F4005F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25844633">
    <w:abstractNumId w:val="2"/>
  </w:num>
  <w:num w:numId="2" w16cid:durableId="1086264597">
    <w:abstractNumId w:val="9"/>
  </w:num>
  <w:num w:numId="3" w16cid:durableId="1418133948">
    <w:abstractNumId w:val="1"/>
  </w:num>
  <w:num w:numId="4" w16cid:durableId="582766824">
    <w:abstractNumId w:val="10"/>
  </w:num>
  <w:num w:numId="5" w16cid:durableId="2138062792">
    <w:abstractNumId w:val="0"/>
  </w:num>
  <w:num w:numId="6" w16cid:durableId="1100446277">
    <w:abstractNumId w:val="8"/>
  </w:num>
  <w:num w:numId="7" w16cid:durableId="102771521">
    <w:abstractNumId w:val="5"/>
  </w:num>
  <w:num w:numId="8" w16cid:durableId="439449855">
    <w:abstractNumId w:val="7"/>
  </w:num>
  <w:num w:numId="9" w16cid:durableId="1727870129">
    <w:abstractNumId w:val="11"/>
  </w:num>
  <w:num w:numId="10" w16cid:durableId="653222481">
    <w:abstractNumId w:val="3"/>
  </w:num>
  <w:num w:numId="11" w16cid:durableId="441071702">
    <w:abstractNumId w:val="4"/>
  </w:num>
  <w:num w:numId="12" w16cid:durableId="894195020">
    <w:abstractNumId w:val="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borah Ng">
    <w15:presenceInfo w15:providerId="AD" w15:userId="S::dng@utah.gov::469dc7a4-9a10-42d2-b0e4-7ddeb3aaea28"/>
  </w15:person>
  <w15:person w15:author="Wendy Askee">
    <w15:presenceInfo w15:providerId="AD" w15:userId="S::waskee@utah.gov::8ea86585-61cb-4b4e-aca9-2c500f5b0b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3"/>
  <w:trackRevisions/>
  <w:defaultTabStop w:val="1008"/>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3D1"/>
    <w:rsid w:val="00000E9F"/>
    <w:rsid w:val="00002278"/>
    <w:rsid w:val="00002AFB"/>
    <w:rsid w:val="000059C7"/>
    <w:rsid w:val="000061D0"/>
    <w:rsid w:val="000062F7"/>
    <w:rsid w:val="00006B65"/>
    <w:rsid w:val="000117BD"/>
    <w:rsid w:val="00011878"/>
    <w:rsid w:val="00011D9A"/>
    <w:rsid w:val="00014205"/>
    <w:rsid w:val="00014E33"/>
    <w:rsid w:val="000161C2"/>
    <w:rsid w:val="00021BE1"/>
    <w:rsid w:val="00022A19"/>
    <w:rsid w:val="00027E79"/>
    <w:rsid w:val="000321F9"/>
    <w:rsid w:val="000348B5"/>
    <w:rsid w:val="00036E1A"/>
    <w:rsid w:val="00040436"/>
    <w:rsid w:val="00040577"/>
    <w:rsid w:val="00042544"/>
    <w:rsid w:val="00045B5D"/>
    <w:rsid w:val="00046BC6"/>
    <w:rsid w:val="000543BD"/>
    <w:rsid w:val="00055DB6"/>
    <w:rsid w:val="000604E5"/>
    <w:rsid w:val="000611D3"/>
    <w:rsid w:val="000621FC"/>
    <w:rsid w:val="00062CFF"/>
    <w:rsid w:val="0006592D"/>
    <w:rsid w:val="0006672F"/>
    <w:rsid w:val="00067033"/>
    <w:rsid w:val="000676A7"/>
    <w:rsid w:val="00071A51"/>
    <w:rsid w:val="000733B1"/>
    <w:rsid w:val="00075FA1"/>
    <w:rsid w:val="00076312"/>
    <w:rsid w:val="000803AF"/>
    <w:rsid w:val="00081BBD"/>
    <w:rsid w:val="00082140"/>
    <w:rsid w:val="00083FAD"/>
    <w:rsid w:val="00084A0F"/>
    <w:rsid w:val="000853A3"/>
    <w:rsid w:val="00085FE2"/>
    <w:rsid w:val="00086A0D"/>
    <w:rsid w:val="00087C8F"/>
    <w:rsid w:val="00093FD5"/>
    <w:rsid w:val="00094102"/>
    <w:rsid w:val="000A283C"/>
    <w:rsid w:val="000A3D8E"/>
    <w:rsid w:val="000A4F1C"/>
    <w:rsid w:val="000A6A9E"/>
    <w:rsid w:val="000A7749"/>
    <w:rsid w:val="000B01F9"/>
    <w:rsid w:val="000B17A4"/>
    <w:rsid w:val="000B18B3"/>
    <w:rsid w:val="000B6731"/>
    <w:rsid w:val="000C0C30"/>
    <w:rsid w:val="000C1A2C"/>
    <w:rsid w:val="000C2DD9"/>
    <w:rsid w:val="000C372B"/>
    <w:rsid w:val="000C466F"/>
    <w:rsid w:val="000D26BC"/>
    <w:rsid w:val="000D38E0"/>
    <w:rsid w:val="000D5CF6"/>
    <w:rsid w:val="000E27F0"/>
    <w:rsid w:val="000E365F"/>
    <w:rsid w:val="000E6F6D"/>
    <w:rsid w:val="000E7950"/>
    <w:rsid w:val="000F0C38"/>
    <w:rsid w:val="000F5FBB"/>
    <w:rsid w:val="000F648C"/>
    <w:rsid w:val="000F6AB1"/>
    <w:rsid w:val="001023E0"/>
    <w:rsid w:val="00102B26"/>
    <w:rsid w:val="00111662"/>
    <w:rsid w:val="00114973"/>
    <w:rsid w:val="00121A08"/>
    <w:rsid w:val="00121AAB"/>
    <w:rsid w:val="00123BB9"/>
    <w:rsid w:val="00124365"/>
    <w:rsid w:val="00130884"/>
    <w:rsid w:val="0013153E"/>
    <w:rsid w:val="001326F1"/>
    <w:rsid w:val="0013287A"/>
    <w:rsid w:val="001331A8"/>
    <w:rsid w:val="00134B48"/>
    <w:rsid w:val="0013558E"/>
    <w:rsid w:val="00135B8B"/>
    <w:rsid w:val="00135D39"/>
    <w:rsid w:val="0013610B"/>
    <w:rsid w:val="00142D3F"/>
    <w:rsid w:val="00143439"/>
    <w:rsid w:val="00145C8D"/>
    <w:rsid w:val="00146414"/>
    <w:rsid w:val="001507D4"/>
    <w:rsid w:val="00154137"/>
    <w:rsid w:val="0015535F"/>
    <w:rsid w:val="0015561E"/>
    <w:rsid w:val="00155760"/>
    <w:rsid w:val="00156719"/>
    <w:rsid w:val="001568C4"/>
    <w:rsid w:val="00156C97"/>
    <w:rsid w:val="00160174"/>
    <w:rsid w:val="001611A5"/>
    <w:rsid w:val="0016244D"/>
    <w:rsid w:val="00163B4A"/>
    <w:rsid w:val="0016532D"/>
    <w:rsid w:val="00166925"/>
    <w:rsid w:val="00166A8F"/>
    <w:rsid w:val="00171382"/>
    <w:rsid w:val="0017305B"/>
    <w:rsid w:val="00175DB5"/>
    <w:rsid w:val="00182718"/>
    <w:rsid w:val="00185401"/>
    <w:rsid w:val="00185A5C"/>
    <w:rsid w:val="001861B5"/>
    <w:rsid w:val="00186C17"/>
    <w:rsid w:val="00187E7D"/>
    <w:rsid w:val="00190073"/>
    <w:rsid w:val="00190089"/>
    <w:rsid w:val="00193D72"/>
    <w:rsid w:val="00194806"/>
    <w:rsid w:val="001976B1"/>
    <w:rsid w:val="001A07D5"/>
    <w:rsid w:val="001A0FEA"/>
    <w:rsid w:val="001A1001"/>
    <w:rsid w:val="001A1EC0"/>
    <w:rsid w:val="001A1FF7"/>
    <w:rsid w:val="001A5192"/>
    <w:rsid w:val="001A5924"/>
    <w:rsid w:val="001B0110"/>
    <w:rsid w:val="001B196A"/>
    <w:rsid w:val="001B4CDF"/>
    <w:rsid w:val="001C046B"/>
    <w:rsid w:val="001C13BA"/>
    <w:rsid w:val="001C159B"/>
    <w:rsid w:val="001C329F"/>
    <w:rsid w:val="001C39B4"/>
    <w:rsid w:val="001C3A21"/>
    <w:rsid w:val="001C5250"/>
    <w:rsid w:val="001C5C7F"/>
    <w:rsid w:val="001C5F88"/>
    <w:rsid w:val="001C67BD"/>
    <w:rsid w:val="001C77FB"/>
    <w:rsid w:val="001D0E9C"/>
    <w:rsid w:val="001D27CA"/>
    <w:rsid w:val="001E1029"/>
    <w:rsid w:val="001E1819"/>
    <w:rsid w:val="001E2CF9"/>
    <w:rsid w:val="001E59A3"/>
    <w:rsid w:val="001E6092"/>
    <w:rsid w:val="001E7BBA"/>
    <w:rsid w:val="001F073F"/>
    <w:rsid w:val="001F2BD7"/>
    <w:rsid w:val="001F5DDE"/>
    <w:rsid w:val="00201F3F"/>
    <w:rsid w:val="00202020"/>
    <w:rsid w:val="002106FD"/>
    <w:rsid w:val="002160D1"/>
    <w:rsid w:val="00216CAE"/>
    <w:rsid w:val="002179A9"/>
    <w:rsid w:val="0022040A"/>
    <w:rsid w:val="00220F76"/>
    <w:rsid w:val="00221796"/>
    <w:rsid w:val="002218B4"/>
    <w:rsid w:val="002237E6"/>
    <w:rsid w:val="00230F8F"/>
    <w:rsid w:val="00234C3C"/>
    <w:rsid w:val="0023673C"/>
    <w:rsid w:val="0023755C"/>
    <w:rsid w:val="0024130B"/>
    <w:rsid w:val="00241FBD"/>
    <w:rsid w:val="0024327D"/>
    <w:rsid w:val="00243403"/>
    <w:rsid w:val="0024399B"/>
    <w:rsid w:val="00244194"/>
    <w:rsid w:val="002461B4"/>
    <w:rsid w:val="0025247E"/>
    <w:rsid w:val="002544DE"/>
    <w:rsid w:val="00256187"/>
    <w:rsid w:val="00256500"/>
    <w:rsid w:val="00256782"/>
    <w:rsid w:val="0025743C"/>
    <w:rsid w:val="00260632"/>
    <w:rsid w:val="00262659"/>
    <w:rsid w:val="002639FD"/>
    <w:rsid w:val="00266F4B"/>
    <w:rsid w:val="00267CF8"/>
    <w:rsid w:val="00275FF9"/>
    <w:rsid w:val="00276821"/>
    <w:rsid w:val="00276EA5"/>
    <w:rsid w:val="00280266"/>
    <w:rsid w:val="0028086D"/>
    <w:rsid w:val="00281C50"/>
    <w:rsid w:val="00281DE8"/>
    <w:rsid w:val="00281F5F"/>
    <w:rsid w:val="00282142"/>
    <w:rsid w:val="00283608"/>
    <w:rsid w:val="002858DC"/>
    <w:rsid w:val="00292C57"/>
    <w:rsid w:val="0029347B"/>
    <w:rsid w:val="002936BA"/>
    <w:rsid w:val="00295E30"/>
    <w:rsid w:val="002A3C0A"/>
    <w:rsid w:val="002A5454"/>
    <w:rsid w:val="002A72BF"/>
    <w:rsid w:val="002B1982"/>
    <w:rsid w:val="002B3036"/>
    <w:rsid w:val="002B4E8C"/>
    <w:rsid w:val="002B570E"/>
    <w:rsid w:val="002B5A1E"/>
    <w:rsid w:val="002B7F12"/>
    <w:rsid w:val="002C60D1"/>
    <w:rsid w:val="002D094B"/>
    <w:rsid w:val="002D40A8"/>
    <w:rsid w:val="002E4311"/>
    <w:rsid w:val="002E594B"/>
    <w:rsid w:val="002E6915"/>
    <w:rsid w:val="002F005B"/>
    <w:rsid w:val="002F59EE"/>
    <w:rsid w:val="002F676B"/>
    <w:rsid w:val="002F6BD5"/>
    <w:rsid w:val="00302398"/>
    <w:rsid w:val="00302CE2"/>
    <w:rsid w:val="00302F2F"/>
    <w:rsid w:val="003030E2"/>
    <w:rsid w:val="003037DB"/>
    <w:rsid w:val="00305463"/>
    <w:rsid w:val="0031189F"/>
    <w:rsid w:val="00315A61"/>
    <w:rsid w:val="00316E15"/>
    <w:rsid w:val="0031754B"/>
    <w:rsid w:val="0032155B"/>
    <w:rsid w:val="00325A1F"/>
    <w:rsid w:val="003271D4"/>
    <w:rsid w:val="00327298"/>
    <w:rsid w:val="003308E6"/>
    <w:rsid w:val="0033090E"/>
    <w:rsid w:val="00330BD3"/>
    <w:rsid w:val="003323AE"/>
    <w:rsid w:val="0033553D"/>
    <w:rsid w:val="0033794E"/>
    <w:rsid w:val="00337BFC"/>
    <w:rsid w:val="00342852"/>
    <w:rsid w:val="00342B9F"/>
    <w:rsid w:val="00342FF1"/>
    <w:rsid w:val="0034471A"/>
    <w:rsid w:val="003448F2"/>
    <w:rsid w:val="00346C84"/>
    <w:rsid w:val="00346F3D"/>
    <w:rsid w:val="0035378E"/>
    <w:rsid w:val="00357846"/>
    <w:rsid w:val="00360F07"/>
    <w:rsid w:val="0036322D"/>
    <w:rsid w:val="00363BF3"/>
    <w:rsid w:val="00364199"/>
    <w:rsid w:val="00364367"/>
    <w:rsid w:val="003654F3"/>
    <w:rsid w:val="003701DE"/>
    <w:rsid w:val="00371AAA"/>
    <w:rsid w:val="00373524"/>
    <w:rsid w:val="0037492D"/>
    <w:rsid w:val="00376EC1"/>
    <w:rsid w:val="00377550"/>
    <w:rsid w:val="0038030B"/>
    <w:rsid w:val="0038124E"/>
    <w:rsid w:val="00381B69"/>
    <w:rsid w:val="003840F1"/>
    <w:rsid w:val="00385E1A"/>
    <w:rsid w:val="00392156"/>
    <w:rsid w:val="00395401"/>
    <w:rsid w:val="00396400"/>
    <w:rsid w:val="003A377D"/>
    <w:rsid w:val="003A643A"/>
    <w:rsid w:val="003B0E23"/>
    <w:rsid w:val="003B355C"/>
    <w:rsid w:val="003B52DD"/>
    <w:rsid w:val="003C0540"/>
    <w:rsid w:val="003C09C2"/>
    <w:rsid w:val="003C3855"/>
    <w:rsid w:val="003C5B97"/>
    <w:rsid w:val="003C7613"/>
    <w:rsid w:val="003D1286"/>
    <w:rsid w:val="003D221C"/>
    <w:rsid w:val="003D3F97"/>
    <w:rsid w:val="003D3FBF"/>
    <w:rsid w:val="003D4DC2"/>
    <w:rsid w:val="003D761C"/>
    <w:rsid w:val="003E4222"/>
    <w:rsid w:val="003E455A"/>
    <w:rsid w:val="003E6EF0"/>
    <w:rsid w:val="003F0B1C"/>
    <w:rsid w:val="003F13FA"/>
    <w:rsid w:val="003F20B6"/>
    <w:rsid w:val="003F232B"/>
    <w:rsid w:val="003F2F1C"/>
    <w:rsid w:val="003F4060"/>
    <w:rsid w:val="003F4BD2"/>
    <w:rsid w:val="003F5F8A"/>
    <w:rsid w:val="003F64F5"/>
    <w:rsid w:val="00401605"/>
    <w:rsid w:val="00405355"/>
    <w:rsid w:val="0041014E"/>
    <w:rsid w:val="00410ECB"/>
    <w:rsid w:val="00411FAD"/>
    <w:rsid w:val="00413C79"/>
    <w:rsid w:val="00413F96"/>
    <w:rsid w:val="00423F0D"/>
    <w:rsid w:val="00424323"/>
    <w:rsid w:val="0042448C"/>
    <w:rsid w:val="00426E4D"/>
    <w:rsid w:val="00427B6E"/>
    <w:rsid w:val="0043095C"/>
    <w:rsid w:val="0043141A"/>
    <w:rsid w:val="004333D1"/>
    <w:rsid w:val="00440BFA"/>
    <w:rsid w:val="00442EAE"/>
    <w:rsid w:val="0044405D"/>
    <w:rsid w:val="00444DD8"/>
    <w:rsid w:val="0044678F"/>
    <w:rsid w:val="004472E5"/>
    <w:rsid w:val="0045032C"/>
    <w:rsid w:val="00454B38"/>
    <w:rsid w:val="004559CF"/>
    <w:rsid w:val="004560BB"/>
    <w:rsid w:val="00456100"/>
    <w:rsid w:val="00456E0A"/>
    <w:rsid w:val="00457D8B"/>
    <w:rsid w:val="004609E3"/>
    <w:rsid w:val="004609FB"/>
    <w:rsid w:val="00461EEB"/>
    <w:rsid w:val="00466EE6"/>
    <w:rsid w:val="00470584"/>
    <w:rsid w:val="004715B0"/>
    <w:rsid w:val="00473725"/>
    <w:rsid w:val="00473E6A"/>
    <w:rsid w:val="00477CE2"/>
    <w:rsid w:val="00480AE6"/>
    <w:rsid w:val="00487D11"/>
    <w:rsid w:val="004920A4"/>
    <w:rsid w:val="004922F6"/>
    <w:rsid w:val="0049249B"/>
    <w:rsid w:val="004932E9"/>
    <w:rsid w:val="00495A98"/>
    <w:rsid w:val="004A190C"/>
    <w:rsid w:val="004A5078"/>
    <w:rsid w:val="004B1270"/>
    <w:rsid w:val="004B28FB"/>
    <w:rsid w:val="004B4C6A"/>
    <w:rsid w:val="004B5070"/>
    <w:rsid w:val="004C26EF"/>
    <w:rsid w:val="004C58E3"/>
    <w:rsid w:val="004C68E3"/>
    <w:rsid w:val="004D02CB"/>
    <w:rsid w:val="004D1B2D"/>
    <w:rsid w:val="004D31C5"/>
    <w:rsid w:val="004D3A3D"/>
    <w:rsid w:val="004D60D8"/>
    <w:rsid w:val="004D6F59"/>
    <w:rsid w:val="004D760B"/>
    <w:rsid w:val="004E042C"/>
    <w:rsid w:val="004E261B"/>
    <w:rsid w:val="004E5364"/>
    <w:rsid w:val="004E7DDF"/>
    <w:rsid w:val="004F11DF"/>
    <w:rsid w:val="004F14BC"/>
    <w:rsid w:val="004F3D8C"/>
    <w:rsid w:val="004F4268"/>
    <w:rsid w:val="004F5561"/>
    <w:rsid w:val="00500307"/>
    <w:rsid w:val="005069E2"/>
    <w:rsid w:val="00513444"/>
    <w:rsid w:val="00515BC6"/>
    <w:rsid w:val="005200FC"/>
    <w:rsid w:val="00520479"/>
    <w:rsid w:val="00521866"/>
    <w:rsid w:val="00522F4E"/>
    <w:rsid w:val="00523055"/>
    <w:rsid w:val="005239D9"/>
    <w:rsid w:val="005248CF"/>
    <w:rsid w:val="00531359"/>
    <w:rsid w:val="005318B9"/>
    <w:rsid w:val="005326AA"/>
    <w:rsid w:val="005369AB"/>
    <w:rsid w:val="00537AFF"/>
    <w:rsid w:val="00541AC7"/>
    <w:rsid w:val="00546EA8"/>
    <w:rsid w:val="00547385"/>
    <w:rsid w:val="005521E2"/>
    <w:rsid w:val="00554051"/>
    <w:rsid w:val="00560834"/>
    <w:rsid w:val="00562001"/>
    <w:rsid w:val="005633DE"/>
    <w:rsid w:val="00563658"/>
    <w:rsid w:val="00564839"/>
    <w:rsid w:val="00566E12"/>
    <w:rsid w:val="005674C8"/>
    <w:rsid w:val="00570406"/>
    <w:rsid w:val="00573431"/>
    <w:rsid w:val="0057384F"/>
    <w:rsid w:val="005742E4"/>
    <w:rsid w:val="00574A17"/>
    <w:rsid w:val="00576998"/>
    <w:rsid w:val="00587773"/>
    <w:rsid w:val="00587B0E"/>
    <w:rsid w:val="00587E95"/>
    <w:rsid w:val="00590D58"/>
    <w:rsid w:val="00591E8B"/>
    <w:rsid w:val="0059365A"/>
    <w:rsid w:val="00593A23"/>
    <w:rsid w:val="0059599D"/>
    <w:rsid w:val="0059689E"/>
    <w:rsid w:val="005A1625"/>
    <w:rsid w:val="005A1D75"/>
    <w:rsid w:val="005A4F32"/>
    <w:rsid w:val="005A6A64"/>
    <w:rsid w:val="005B0699"/>
    <w:rsid w:val="005B0C30"/>
    <w:rsid w:val="005B2251"/>
    <w:rsid w:val="005B31C8"/>
    <w:rsid w:val="005C3098"/>
    <w:rsid w:val="005C47B9"/>
    <w:rsid w:val="005C561F"/>
    <w:rsid w:val="005C581D"/>
    <w:rsid w:val="005C648C"/>
    <w:rsid w:val="005C7EB4"/>
    <w:rsid w:val="005D46CA"/>
    <w:rsid w:val="005D4F3F"/>
    <w:rsid w:val="005D64E1"/>
    <w:rsid w:val="005E0DEE"/>
    <w:rsid w:val="005E1D1A"/>
    <w:rsid w:val="005E4442"/>
    <w:rsid w:val="005E7212"/>
    <w:rsid w:val="005E7821"/>
    <w:rsid w:val="005F07D0"/>
    <w:rsid w:val="005F1208"/>
    <w:rsid w:val="005F2191"/>
    <w:rsid w:val="005F7F91"/>
    <w:rsid w:val="00603B00"/>
    <w:rsid w:val="00605C7B"/>
    <w:rsid w:val="006064E2"/>
    <w:rsid w:val="00611A89"/>
    <w:rsid w:val="00614173"/>
    <w:rsid w:val="0061444A"/>
    <w:rsid w:val="00615BDC"/>
    <w:rsid w:val="0061698B"/>
    <w:rsid w:val="00616DD0"/>
    <w:rsid w:val="0061753C"/>
    <w:rsid w:val="00617F72"/>
    <w:rsid w:val="00625910"/>
    <w:rsid w:val="0063320C"/>
    <w:rsid w:val="00635873"/>
    <w:rsid w:val="00637F37"/>
    <w:rsid w:val="00641DCF"/>
    <w:rsid w:val="006445B0"/>
    <w:rsid w:val="0064758B"/>
    <w:rsid w:val="00652448"/>
    <w:rsid w:val="0066306F"/>
    <w:rsid w:val="00670943"/>
    <w:rsid w:val="006714AD"/>
    <w:rsid w:val="00672C3C"/>
    <w:rsid w:val="0067560E"/>
    <w:rsid w:val="00675F37"/>
    <w:rsid w:val="00681586"/>
    <w:rsid w:val="00681F98"/>
    <w:rsid w:val="0068582C"/>
    <w:rsid w:val="006909C4"/>
    <w:rsid w:val="00692F5C"/>
    <w:rsid w:val="00695D8A"/>
    <w:rsid w:val="00696A5A"/>
    <w:rsid w:val="006A0552"/>
    <w:rsid w:val="006A2F8B"/>
    <w:rsid w:val="006A43E6"/>
    <w:rsid w:val="006A7621"/>
    <w:rsid w:val="006B2FCF"/>
    <w:rsid w:val="006B363F"/>
    <w:rsid w:val="006B7E67"/>
    <w:rsid w:val="006C3061"/>
    <w:rsid w:val="006C3D14"/>
    <w:rsid w:val="006C4C9A"/>
    <w:rsid w:val="006C563C"/>
    <w:rsid w:val="006C57C3"/>
    <w:rsid w:val="006C59CD"/>
    <w:rsid w:val="006C6E5F"/>
    <w:rsid w:val="006D1387"/>
    <w:rsid w:val="006D2112"/>
    <w:rsid w:val="006D242D"/>
    <w:rsid w:val="006D2CE1"/>
    <w:rsid w:val="006D414F"/>
    <w:rsid w:val="006D45A6"/>
    <w:rsid w:val="006D5B57"/>
    <w:rsid w:val="006E03A9"/>
    <w:rsid w:val="006E1A00"/>
    <w:rsid w:val="006E330F"/>
    <w:rsid w:val="006E36BB"/>
    <w:rsid w:val="006E4E6F"/>
    <w:rsid w:val="006E596C"/>
    <w:rsid w:val="006E67B3"/>
    <w:rsid w:val="006F232F"/>
    <w:rsid w:val="00702F46"/>
    <w:rsid w:val="00712645"/>
    <w:rsid w:val="00715EE8"/>
    <w:rsid w:val="00722737"/>
    <w:rsid w:val="00723DC8"/>
    <w:rsid w:val="007256D9"/>
    <w:rsid w:val="0072740E"/>
    <w:rsid w:val="00731B63"/>
    <w:rsid w:val="00732E71"/>
    <w:rsid w:val="00733143"/>
    <w:rsid w:val="00733212"/>
    <w:rsid w:val="0073357F"/>
    <w:rsid w:val="00735BD8"/>
    <w:rsid w:val="00742F6D"/>
    <w:rsid w:val="00744979"/>
    <w:rsid w:val="00745658"/>
    <w:rsid w:val="0074611D"/>
    <w:rsid w:val="00746162"/>
    <w:rsid w:val="00750D12"/>
    <w:rsid w:val="00751AE6"/>
    <w:rsid w:val="00753E05"/>
    <w:rsid w:val="007543FF"/>
    <w:rsid w:val="0076126E"/>
    <w:rsid w:val="007620FE"/>
    <w:rsid w:val="007636CE"/>
    <w:rsid w:val="00763F2F"/>
    <w:rsid w:val="00764A56"/>
    <w:rsid w:val="00764A93"/>
    <w:rsid w:val="00764BE9"/>
    <w:rsid w:val="00770DCF"/>
    <w:rsid w:val="007712E7"/>
    <w:rsid w:val="00776459"/>
    <w:rsid w:val="00782DD0"/>
    <w:rsid w:val="00787C17"/>
    <w:rsid w:val="0079539B"/>
    <w:rsid w:val="00796628"/>
    <w:rsid w:val="00796B59"/>
    <w:rsid w:val="00797304"/>
    <w:rsid w:val="007A2C5F"/>
    <w:rsid w:val="007A4133"/>
    <w:rsid w:val="007A4AFD"/>
    <w:rsid w:val="007A6892"/>
    <w:rsid w:val="007A6C11"/>
    <w:rsid w:val="007B053F"/>
    <w:rsid w:val="007B072D"/>
    <w:rsid w:val="007B1D27"/>
    <w:rsid w:val="007B5857"/>
    <w:rsid w:val="007C2090"/>
    <w:rsid w:val="007C3758"/>
    <w:rsid w:val="007C43FA"/>
    <w:rsid w:val="007C764B"/>
    <w:rsid w:val="007D2773"/>
    <w:rsid w:val="007D4B6F"/>
    <w:rsid w:val="007D54A5"/>
    <w:rsid w:val="007D5C87"/>
    <w:rsid w:val="007D65B9"/>
    <w:rsid w:val="007E3528"/>
    <w:rsid w:val="007E787E"/>
    <w:rsid w:val="007F2B4C"/>
    <w:rsid w:val="007F3BFF"/>
    <w:rsid w:val="007F4A4D"/>
    <w:rsid w:val="007F61CB"/>
    <w:rsid w:val="007F7C05"/>
    <w:rsid w:val="00804086"/>
    <w:rsid w:val="00804EFC"/>
    <w:rsid w:val="0080674B"/>
    <w:rsid w:val="00810551"/>
    <w:rsid w:val="00810FF2"/>
    <w:rsid w:val="0081114B"/>
    <w:rsid w:val="00820048"/>
    <w:rsid w:val="0082258D"/>
    <w:rsid w:val="008228D4"/>
    <w:rsid w:val="00822921"/>
    <w:rsid w:val="0082424E"/>
    <w:rsid w:val="008251D1"/>
    <w:rsid w:val="008271B3"/>
    <w:rsid w:val="00827579"/>
    <w:rsid w:val="0083000F"/>
    <w:rsid w:val="00830C6C"/>
    <w:rsid w:val="00831432"/>
    <w:rsid w:val="00832401"/>
    <w:rsid w:val="00835DF4"/>
    <w:rsid w:val="00837725"/>
    <w:rsid w:val="008448F1"/>
    <w:rsid w:val="00845256"/>
    <w:rsid w:val="00852367"/>
    <w:rsid w:val="00853976"/>
    <w:rsid w:val="00853D69"/>
    <w:rsid w:val="00855912"/>
    <w:rsid w:val="00862BD8"/>
    <w:rsid w:val="008655BD"/>
    <w:rsid w:val="008672CB"/>
    <w:rsid w:val="00870B4D"/>
    <w:rsid w:val="00871C6B"/>
    <w:rsid w:val="00875486"/>
    <w:rsid w:val="00875969"/>
    <w:rsid w:val="008760E9"/>
    <w:rsid w:val="0088127D"/>
    <w:rsid w:val="0088185B"/>
    <w:rsid w:val="00881B75"/>
    <w:rsid w:val="00881B8C"/>
    <w:rsid w:val="00882DDC"/>
    <w:rsid w:val="00883267"/>
    <w:rsid w:val="00890A68"/>
    <w:rsid w:val="00890CCB"/>
    <w:rsid w:val="008915AA"/>
    <w:rsid w:val="00892558"/>
    <w:rsid w:val="00897408"/>
    <w:rsid w:val="008A0D4A"/>
    <w:rsid w:val="008A1D96"/>
    <w:rsid w:val="008A2B01"/>
    <w:rsid w:val="008A5ECB"/>
    <w:rsid w:val="008B139E"/>
    <w:rsid w:val="008C002A"/>
    <w:rsid w:val="008C100E"/>
    <w:rsid w:val="008C2D88"/>
    <w:rsid w:val="008C3AE4"/>
    <w:rsid w:val="008C4DD9"/>
    <w:rsid w:val="008C6B3B"/>
    <w:rsid w:val="008D0BEE"/>
    <w:rsid w:val="008D24F8"/>
    <w:rsid w:val="008D5E89"/>
    <w:rsid w:val="008E0777"/>
    <w:rsid w:val="008E2358"/>
    <w:rsid w:val="008E2A97"/>
    <w:rsid w:val="008E5DF0"/>
    <w:rsid w:val="008E6748"/>
    <w:rsid w:val="008E6BA5"/>
    <w:rsid w:val="008F0275"/>
    <w:rsid w:val="008F0391"/>
    <w:rsid w:val="008F049B"/>
    <w:rsid w:val="008F0B57"/>
    <w:rsid w:val="008F0E17"/>
    <w:rsid w:val="008F294C"/>
    <w:rsid w:val="008F3931"/>
    <w:rsid w:val="008F4558"/>
    <w:rsid w:val="008F4E6F"/>
    <w:rsid w:val="008F5A57"/>
    <w:rsid w:val="008F68BB"/>
    <w:rsid w:val="0090481D"/>
    <w:rsid w:val="009053A1"/>
    <w:rsid w:val="00911F91"/>
    <w:rsid w:val="00912396"/>
    <w:rsid w:val="009134F4"/>
    <w:rsid w:val="00914319"/>
    <w:rsid w:val="009155D8"/>
    <w:rsid w:val="00921A56"/>
    <w:rsid w:val="0092230C"/>
    <w:rsid w:val="00924DC5"/>
    <w:rsid w:val="00930558"/>
    <w:rsid w:val="00931BBF"/>
    <w:rsid w:val="00934E94"/>
    <w:rsid w:val="009377B3"/>
    <w:rsid w:val="00937848"/>
    <w:rsid w:val="00940DB0"/>
    <w:rsid w:val="009429F3"/>
    <w:rsid w:val="00947743"/>
    <w:rsid w:val="00951C93"/>
    <w:rsid w:val="00954B22"/>
    <w:rsid w:val="0095554B"/>
    <w:rsid w:val="00955754"/>
    <w:rsid w:val="00960A2A"/>
    <w:rsid w:val="00961170"/>
    <w:rsid w:val="00961992"/>
    <w:rsid w:val="009626AC"/>
    <w:rsid w:val="00970E0C"/>
    <w:rsid w:val="00971554"/>
    <w:rsid w:val="009726A9"/>
    <w:rsid w:val="009744DB"/>
    <w:rsid w:val="009772FE"/>
    <w:rsid w:val="00981520"/>
    <w:rsid w:val="00982910"/>
    <w:rsid w:val="009902B2"/>
    <w:rsid w:val="00992FC7"/>
    <w:rsid w:val="0099371B"/>
    <w:rsid w:val="00995032"/>
    <w:rsid w:val="0099597E"/>
    <w:rsid w:val="009A1A83"/>
    <w:rsid w:val="009A33E6"/>
    <w:rsid w:val="009A3573"/>
    <w:rsid w:val="009A4A6B"/>
    <w:rsid w:val="009B3E0F"/>
    <w:rsid w:val="009B539F"/>
    <w:rsid w:val="009B654C"/>
    <w:rsid w:val="009B655B"/>
    <w:rsid w:val="009C2EF8"/>
    <w:rsid w:val="009C5E14"/>
    <w:rsid w:val="009C6CFE"/>
    <w:rsid w:val="009C6E04"/>
    <w:rsid w:val="009D00F0"/>
    <w:rsid w:val="009D30F8"/>
    <w:rsid w:val="009E4740"/>
    <w:rsid w:val="009E56C2"/>
    <w:rsid w:val="009E585C"/>
    <w:rsid w:val="009E65EA"/>
    <w:rsid w:val="009E68C1"/>
    <w:rsid w:val="009F4ADD"/>
    <w:rsid w:val="009F6CC3"/>
    <w:rsid w:val="00A0098B"/>
    <w:rsid w:val="00A0203E"/>
    <w:rsid w:val="00A030F2"/>
    <w:rsid w:val="00A07C03"/>
    <w:rsid w:val="00A14AD7"/>
    <w:rsid w:val="00A1738B"/>
    <w:rsid w:val="00A17777"/>
    <w:rsid w:val="00A21058"/>
    <w:rsid w:val="00A23E31"/>
    <w:rsid w:val="00A25749"/>
    <w:rsid w:val="00A31FC8"/>
    <w:rsid w:val="00A36CD6"/>
    <w:rsid w:val="00A37914"/>
    <w:rsid w:val="00A472BF"/>
    <w:rsid w:val="00A50D08"/>
    <w:rsid w:val="00A51314"/>
    <w:rsid w:val="00A513E0"/>
    <w:rsid w:val="00A55044"/>
    <w:rsid w:val="00A60095"/>
    <w:rsid w:val="00A60C7F"/>
    <w:rsid w:val="00A610B2"/>
    <w:rsid w:val="00A6243F"/>
    <w:rsid w:val="00A6690F"/>
    <w:rsid w:val="00A67C18"/>
    <w:rsid w:val="00A724D3"/>
    <w:rsid w:val="00A73A9B"/>
    <w:rsid w:val="00A7660B"/>
    <w:rsid w:val="00A84B42"/>
    <w:rsid w:val="00A85D4F"/>
    <w:rsid w:val="00A87A84"/>
    <w:rsid w:val="00A92DB7"/>
    <w:rsid w:val="00A932FE"/>
    <w:rsid w:val="00A976AD"/>
    <w:rsid w:val="00A97ECC"/>
    <w:rsid w:val="00AA2EDC"/>
    <w:rsid w:val="00AA32CE"/>
    <w:rsid w:val="00AA36B2"/>
    <w:rsid w:val="00AA51FE"/>
    <w:rsid w:val="00AB2B94"/>
    <w:rsid w:val="00AB326A"/>
    <w:rsid w:val="00AB6F2D"/>
    <w:rsid w:val="00AB7E00"/>
    <w:rsid w:val="00AC086D"/>
    <w:rsid w:val="00AC2148"/>
    <w:rsid w:val="00AC587F"/>
    <w:rsid w:val="00AD1D3B"/>
    <w:rsid w:val="00AD429D"/>
    <w:rsid w:val="00AD5211"/>
    <w:rsid w:val="00AE041F"/>
    <w:rsid w:val="00AE2554"/>
    <w:rsid w:val="00AE30CB"/>
    <w:rsid w:val="00AE378B"/>
    <w:rsid w:val="00AF143F"/>
    <w:rsid w:val="00AF1571"/>
    <w:rsid w:val="00AF15D8"/>
    <w:rsid w:val="00AF2952"/>
    <w:rsid w:val="00AF5FF0"/>
    <w:rsid w:val="00B0129C"/>
    <w:rsid w:val="00B0652F"/>
    <w:rsid w:val="00B06DA2"/>
    <w:rsid w:val="00B110CE"/>
    <w:rsid w:val="00B128E8"/>
    <w:rsid w:val="00B1407C"/>
    <w:rsid w:val="00B15662"/>
    <w:rsid w:val="00B16DB0"/>
    <w:rsid w:val="00B20563"/>
    <w:rsid w:val="00B2110E"/>
    <w:rsid w:val="00B30345"/>
    <w:rsid w:val="00B303A5"/>
    <w:rsid w:val="00B303DD"/>
    <w:rsid w:val="00B31F0B"/>
    <w:rsid w:val="00B3797A"/>
    <w:rsid w:val="00B41E8C"/>
    <w:rsid w:val="00B424A2"/>
    <w:rsid w:val="00B44D5A"/>
    <w:rsid w:val="00B45642"/>
    <w:rsid w:val="00B47347"/>
    <w:rsid w:val="00B503C3"/>
    <w:rsid w:val="00B5376B"/>
    <w:rsid w:val="00B55D13"/>
    <w:rsid w:val="00B6107E"/>
    <w:rsid w:val="00B6131A"/>
    <w:rsid w:val="00B62787"/>
    <w:rsid w:val="00B63853"/>
    <w:rsid w:val="00B639AF"/>
    <w:rsid w:val="00B70FCB"/>
    <w:rsid w:val="00B73B8E"/>
    <w:rsid w:val="00B73F00"/>
    <w:rsid w:val="00B82A4B"/>
    <w:rsid w:val="00B833D9"/>
    <w:rsid w:val="00B83A9B"/>
    <w:rsid w:val="00B87F4F"/>
    <w:rsid w:val="00B918F5"/>
    <w:rsid w:val="00B92D9C"/>
    <w:rsid w:val="00B94715"/>
    <w:rsid w:val="00B95730"/>
    <w:rsid w:val="00B9680E"/>
    <w:rsid w:val="00B970CA"/>
    <w:rsid w:val="00B97E37"/>
    <w:rsid w:val="00BA071A"/>
    <w:rsid w:val="00BA360F"/>
    <w:rsid w:val="00BA4A2C"/>
    <w:rsid w:val="00BA6932"/>
    <w:rsid w:val="00BA698A"/>
    <w:rsid w:val="00BB01C5"/>
    <w:rsid w:val="00BB26E3"/>
    <w:rsid w:val="00BB4054"/>
    <w:rsid w:val="00BB54FD"/>
    <w:rsid w:val="00BB56AC"/>
    <w:rsid w:val="00BB698C"/>
    <w:rsid w:val="00BC2196"/>
    <w:rsid w:val="00BC750F"/>
    <w:rsid w:val="00BC7B04"/>
    <w:rsid w:val="00BD0485"/>
    <w:rsid w:val="00BD374A"/>
    <w:rsid w:val="00BD41F9"/>
    <w:rsid w:val="00BD4A42"/>
    <w:rsid w:val="00BD66FD"/>
    <w:rsid w:val="00BE20BC"/>
    <w:rsid w:val="00BE3311"/>
    <w:rsid w:val="00BE395C"/>
    <w:rsid w:val="00BE4A89"/>
    <w:rsid w:val="00BE694D"/>
    <w:rsid w:val="00BE7F26"/>
    <w:rsid w:val="00BF0343"/>
    <w:rsid w:val="00BF05AC"/>
    <w:rsid w:val="00BF14F8"/>
    <w:rsid w:val="00BF388A"/>
    <w:rsid w:val="00BF3BD6"/>
    <w:rsid w:val="00BF3F05"/>
    <w:rsid w:val="00BF4941"/>
    <w:rsid w:val="00C01938"/>
    <w:rsid w:val="00C02B4A"/>
    <w:rsid w:val="00C05C21"/>
    <w:rsid w:val="00C07D52"/>
    <w:rsid w:val="00C10829"/>
    <w:rsid w:val="00C11791"/>
    <w:rsid w:val="00C13829"/>
    <w:rsid w:val="00C14F6A"/>
    <w:rsid w:val="00C23D68"/>
    <w:rsid w:val="00C332E6"/>
    <w:rsid w:val="00C33860"/>
    <w:rsid w:val="00C36168"/>
    <w:rsid w:val="00C3755B"/>
    <w:rsid w:val="00C40FA3"/>
    <w:rsid w:val="00C4155B"/>
    <w:rsid w:val="00C4593B"/>
    <w:rsid w:val="00C46233"/>
    <w:rsid w:val="00C46885"/>
    <w:rsid w:val="00C47785"/>
    <w:rsid w:val="00C50BF0"/>
    <w:rsid w:val="00C5234B"/>
    <w:rsid w:val="00C55C65"/>
    <w:rsid w:val="00C57F7D"/>
    <w:rsid w:val="00C66286"/>
    <w:rsid w:val="00C7189A"/>
    <w:rsid w:val="00C71A54"/>
    <w:rsid w:val="00C727DC"/>
    <w:rsid w:val="00C734FE"/>
    <w:rsid w:val="00C74E7F"/>
    <w:rsid w:val="00C76019"/>
    <w:rsid w:val="00C76EE9"/>
    <w:rsid w:val="00C814FD"/>
    <w:rsid w:val="00C8787D"/>
    <w:rsid w:val="00C87CC1"/>
    <w:rsid w:val="00C942EC"/>
    <w:rsid w:val="00C951C1"/>
    <w:rsid w:val="00C96709"/>
    <w:rsid w:val="00C96E0B"/>
    <w:rsid w:val="00C96E2B"/>
    <w:rsid w:val="00CA0C27"/>
    <w:rsid w:val="00CA150D"/>
    <w:rsid w:val="00CA22B6"/>
    <w:rsid w:val="00CA45C4"/>
    <w:rsid w:val="00CA617C"/>
    <w:rsid w:val="00CA72D6"/>
    <w:rsid w:val="00CA78D4"/>
    <w:rsid w:val="00CA7BB2"/>
    <w:rsid w:val="00CB17B9"/>
    <w:rsid w:val="00CB4E90"/>
    <w:rsid w:val="00CB7857"/>
    <w:rsid w:val="00CC10AF"/>
    <w:rsid w:val="00CC18CB"/>
    <w:rsid w:val="00CC650C"/>
    <w:rsid w:val="00CD1B62"/>
    <w:rsid w:val="00CD423D"/>
    <w:rsid w:val="00CD4DE0"/>
    <w:rsid w:val="00CD6601"/>
    <w:rsid w:val="00CE006D"/>
    <w:rsid w:val="00CE2E17"/>
    <w:rsid w:val="00CE3248"/>
    <w:rsid w:val="00CE38E8"/>
    <w:rsid w:val="00CE3FDF"/>
    <w:rsid w:val="00CF3B11"/>
    <w:rsid w:val="00CF3FC9"/>
    <w:rsid w:val="00D011B3"/>
    <w:rsid w:val="00D068D4"/>
    <w:rsid w:val="00D10DAF"/>
    <w:rsid w:val="00D15637"/>
    <w:rsid w:val="00D1666F"/>
    <w:rsid w:val="00D16D63"/>
    <w:rsid w:val="00D2361F"/>
    <w:rsid w:val="00D25E86"/>
    <w:rsid w:val="00D25F63"/>
    <w:rsid w:val="00D27A06"/>
    <w:rsid w:val="00D27C1B"/>
    <w:rsid w:val="00D30035"/>
    <w:rsid w:val="00D32056"/>
    <w:rsid w:val="00D3385B"/>
    <w:rsid w:val="00D33C06"/>
    <w:rsid w:val="00D366D0"/>
    <w:rsid w:val="00D4073A"/>
    <w:rsid w:val="00D411EC"/>
    <w:rsid w:val="00D42840"/>
    <w:rsid w:val="00D43674"/>
    <w:rsid w:val="00D43B8B"/>
    <w:rsid w:val="00D440B7"/>
    <w:rsid w:val="00D461FE"/>
    <w:rsid w:val="00D551BF"/>
    <w:rsid w:val="00D55A54"/>
    <w:rsid w:val="00D60421"/>
    <w:rsid w:val="00D61B66"/>
    <w:rsid w:val="00D621E4"/>
    <w:rsid w:val="00D62E96"/>
    <w:rsid w:val="00D66B55"/>
    <w:rsid w:val="00D67572"/>
    <w:rsid w:val="00D71ABF"/>
    <w:rsid w:val="00D71C07"/>
    <w:rsid w:val="00D71D49"/>
    <w:rsid w:val="00D7245A"/>
    <w:rsid w:val="00D74540"/>
    <w:rsid w:val="00D87B0C"/>
    <w:rsid w:val="00D97F3C"/>
    <w:rsid w:val="00DA0F83"/>
    <w:rsid w:val="00DA30FE"/>
    <w:rsid w:val="00DA3B94"/>
    <w:rsid w:val="00DA4351"/>
    <w:rsid w:val="00DA6D47"/>
    <w:rsid w:val="00DB17ED"/>
    <w:rsid w:val="00DB3246"/>
    <w:rsid w:val="00DB3348"/>
    <w:rsid w:val="00DB566A"/>
    <w:rsid w:val="00DB7D36"/>
    <w:rsid w:val="00DC11EB"/>
    <w:rsid w:val="00DC39D3"/>
    <w:rsid w:val="00DC5900"/>
    <w:rsid w:val="00DC6F14"/>
    <w:rsid w:val="00DD0CCA"/>
    <w:rsid w:val="00DD2AD5"/>
    <w:rsid w:val="00DD506B"/>
    <w:rsid w:val="00DE44EE"/>
    <w:rsid w:val="00DE5395"/>
    <w:rsid w:val="00DE55D9"/>
    <w:rsid w:val="00DE6466"/>
    <w:rsid w:val="00DE7358"/>
    <w:rsid w:val="00DE7805"/>
    <w:rsid w:val="00DF1B44"/>
    <w:rsid w:val="00DF2933"/>
    <w:rsid w:val="00DF2C2B"/>
    <w:rsid w:val="00DF32A9"/>
    <w:rsid w:val="00DF5C24"/>
    <w:rsid w:val="00E02436"/>
    <w:rsid w:val="00E04212"/>
    <w:rsid w:val="00E04D97"/>
    <w:rsid w:val="00E065FB"/>
    <w:rsid w:val="00E073D5"/>
    <w:rsid w:val="00E07F36"/>
    <w:rsid w:val="00E10308"/>
    <w:rsid w:val="00E17440"/>
    <w:rsid w:val="00E1790B"/>
    <w:rsid w:val="00E17CC9"/>
    <w:rsid w:val="00E21CBC"/>
    <w:rsid w:val="00E22E4A"/>
    <w:rsid w:val="00E258F5"/>
    <w:rsid w:val="00E25D2E"/>
    <w:rsid w:val="00E264E8"/>
    <w:rsid w:val="00E330CE"/>
    <w:rsid w:val="00E33B78"/>
    <w:rsid w:val="00E35044"/>
    <w:rsid w:val="00E358A6"/>
    <w:rsid w:val="00E37EA5"/>
    <w:rsid w:val="00E413A0"/>
    <w:rsid w:val="00E4218F"/>
    <w:rsid w:val="00E43400"/>
    <w:rsid w:val="00E452DB"/>
    <w:rsid w:val="00E4667C"/>
    <w:rsid w:val="00E501B3"/>
    <w:rsid w:val="00E56A18"/>
    <w:rsid w:val="00E611EF"/>
    <w:rsid w:val="00E663C3"/>
    <w:rsid w:val="00E67783"/>
    <w:rsid w:val="00E737B2"/>
    <w:rsid w:val="00E74224"/>
    <w:rsid w:val="00E76AA8"/>
    <w:rsid w:val="00E803B9"/>
    <w:rsid w:val="00E813CE"/>
    <w:rsid w:val="00E85C49"/>
    <w:rsid w:val="00E94432"/>
    <w:rsid w:val="00E94D25"/>
    <w:rsid w:val="00E96392"/>
    <w:rsid w:val="00EA0EC7"/>
    <w:rsid w:val="00EA18CE"/>
    <w:rsid w:val="00EA4F86"/>
    <w:rsid w:val="00EB2AF6"/>
    <w:rsid w:val="00EB2B1E"/>
    <w:rsid w:val="00EB313A"/>
    <w:rsid w:val="00EB379D"/>
    <w:rsid w:val="00EB4B09"/>
    <w:rsid w:val="00EB7F04"/>
    <w:rsid w:val="00EC0F02"/>
    <w:rsid w:val="00EC1753"/>
    <w:rsid w:val="00EC23BE"/>
    <w:rsid w:val="00EC32BF"/>
    <w:rsid w:val="00ED089C"/>
    <w:rsid w:val="00ED3252"/>
    <w:rsid w:val="00ED74FC"/>
    <w:rsid w:val="00EE0330"/>
    <w:rsid w:val="00EE0C87"/>
    <w:rsid w:val="00EE3351"/>
    <w:rsid w:val="00EE7489"/>
    <w:rsid w:val="00EF20E8"/>
    <w:rsid w:val="00EF23EA"/>
    <w:rsid w:val="00EF3C9E"/>
    <w:rsid w:val="00EF5478"/>
    <w:rsid w:val="00EF5F39"/>
    <w:rsid w:val="00F0100B"/>
    <w:rsid w:val="00F052E1"/>
    <w:rsid w:val="00F058E0"/>
    <w:rsid w:val="00F077C9"/>
    <w:rsid w:val="00F07E76"/>
    <w:rsid w:val="00F108BF"/>
    <w:rsid w:val="00F14974"/>
    <w:rsid w:val="00F1641A"/>
    <w:rsid w:val="00F16CD5"/>
    <w:rsid w:val="00F21D35"/>
    <w:rsid w:val="00F26A2D"/>
    <w:rsid w:val="00F31B51"/>
    <w:rsid w:val="00F3364C"/>
    <w:rsid w:val="00F35F77"/>
    <w:rsid w:val="00F369BA"/>
    <w:rsid w:val="00F36AD9"/>
    <w:rsid w:val="00F374AE"/>
    <w:rsid w:val="00F4002B"/>
    <w:rsid w:val="00F40E5A"/>
    <w:rsid w:val="00F41C3A"/>
    <w:rsid w:val="00F42FAA"/>
    <w:rsid w:val="00F45C88"/>
    <w:rsid w:val="00F52136"/>
    <w:rsid w:val="00F5734F"/>
    <w:rsid w:val="00F62BD1"/>
    <w:rsid w:val="00F6308D"/>
    <w:rsid w:val="00F8329E"/>
    <w:rsid w:val="00F8388D"/>
    <w:rsid w:val="00F83E3C"/>
    <w:rsid w:val="00F83E85"/>
    <w:rsid w:val="00F844BA"/>
    <w:rsid w:val="00F847B6"/>
    <w:rsid w:val="00F86CA3"/>
    <w:rsid w:val="00F86ED9"/>
    <w:rsid w:val="00F91EFD"/>
    <w:rsid w:val="00F95DF7"/>
    <w:rsid w:val="00F97277"/>
    <w:rsid w:val="00FA55E8"/>
    <w:rsid w:val="00FB1CCD"/>
    <w:rsid w:val="00FB1D6E"/>
    <w:rsid w:val="00FB3179"/>
    <w:rsid w:val="00FB6018"/>
    <w:rsid w:val="00FB61B5"/>
    <w:rsid w:val="00FC1C96"/>
    <w:rsid w:val="00FC29A0"/>
    <w:rsid w:val="00FC311F"/>
    <w:rsid w:val="00FC38D4"/>
    <w:rsid w:val="00FC512C"/>
    <w:rsid w:val="00FD399C"/>
    <w:rsid w:val="00FD71AF"/>
    <w:rsid w:val="00FE2B2A"/>
    <w:rsid w:val="00FE35CC"/>
    <w:rsid w:val="00FE3639"/>
    <w:rsid w:val="00FE4CCB"/>
    <w:rsid w:val="00FE5C2D"/>
    <w:rsid w:val="00FE7F63"/>
    <w:rsid w:val="00FF434D"/>
    <w:rsid w:val="00FF49EB"/>
    <w:rsid w:val="00FF6271"/>
    <w:rsid w:val="00FF7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FD4FE"/>
  <w15:docId w15:val="{8A106E58-876F-4860-B193-14220181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00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2F"/>
    <w:rPr>
      <w:rFonts w:ascii="Times New Roman" w:eastAsia="Times New Roman" w:hAnsi="Times New Roman" w:cs="Times New Roman"/>
      <w:sz w:val="24"/>
      <w:szCs w:val="24"/>
    </w:rPr>
  </w:style>
  <w:style w:type="paragraph" w:styleId="Heading1">
    <w:name w:val="heading 1"/>
    <w:basedOn w:val="Normal"/>
    <w:next w:val="Normal"/>
    <w:link w:val="Heading1Char1"/>
    <w:uiPriority w:val="9"/>
    <w:qFormat/>
    <w:rsid w:val="000B17A4"/>
    <w:pPr>
      <w:keepNext/>
      <w:keepLines/>
      <w:spacing w:after="120"/>
      <w:outlineLvl w:val="0"/>
    </w:pPr>
    <w:rPr>
      <w:rFonts w:asciiTheme="majorHAnsi" w:eastAsiaTheme="majorEastAsia" w:hAnsiTheme="majorHAnsi" w:cstheme="majorBidi"/>
      <w:b/>
      <w:bCs/>
      <w:szCs w:val="28"/>
    </w:rPr>
  </w:style>
  <w:style w:type="paragraph" w:styleId="Heading2">
    <w:name w:val="heading 2"/>
    <w:next w:val="Normal"/>
    <w:link w:val="Heading2Char"/>
    <w:uiPriority w:val="9"/>
    <w:unhideWhenUsed/>
    <w:qFormat/>
    <w:rsid w:val="00AB2B94"/>
    <w:pPr>
      <w:numPr>
        <w:ilvl w:val="1"/>
        <w:numId w:val="4"/>
      </w:numPr>
      <w:tabs>
        <w:tab w:val="left" w:pos="1008"/>
      </w:tabs>
      <w:spacing w:before="80" w:after="120"/>
      <w:outlineLvl w:val="1"/>
    </w:pPr>
    <w:rPr>
      <w:rFonts w:ascii="Times New Roman" w:eastAsiaTheme="majorEastAsia" w:hAnsi="Times New Roman" w:cstheme="majorBidi"/>
      <w:b/>
      <w:sz w:val="24"/>
      <w:szCs w:val="26"/>
      <w:u w:val="single"/>
    </w:rPr>
  </w:style>
  <w:style w:type="paragraph" w:styleId="Heading3">
    <w:name w:val="heading 3"/>
    <w:basedOn w:val="Heading2"/>
    <w:next w:val="Heading2"/>
    <w:link w:val="Heading3Char"/>
    <w:uiPriority w:val="9"/>
    <w:unhideWhenUsed/>
    <w:qFormat/>
    <w:rsid w:val="00763F2F"/>
    <w:pPr>
      <w:numPr>
        <w:ilvl w:val="2"/>
      </w:numPr>
      <w:spacing w:after="240"/>
      <w:outlineLvl w:val="2"/>
    </w:pPr>
    <w:rPr>
      <w:rFonts w:asciiTheme="majorHAnsi" w:hAnsiTheme="majorHAnsi"/>
      <w:b w:val="0"/>
      <w:bCs/>
      <w:sz w:val="22"/>
      <w:u w:val="none"/>
    </w:rPr>
  </w:style>
  <w:style w:type="paragraph" w:styleId="Heading4">
    <w:name w:val="heading 4"/>
    <w:basedOn w:val="Normal"/>
    <w:next w:val="Normal"/>
    <w:link w:val="Heading4Char"/>
    <w:uiPriority w:val="9"/>
    <w:unhideWhenUsed/>
    <w:qFormat/>
    <w:rsid w:val="00675F37"/>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5F37"/>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75F37"/>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75F37"/>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75F37"/>
    <w:pPr>
      <w:keepNext/>
      <w:keepLines/>
      <w:numPr>
        <w:ilvl w:val="7"/>
        <w:numId w:val="4"/>
      </w:numPr>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75F37"/>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Module I Char"/>
    <w:basedOn w:val="DefaultParagraphFont"/>
    <w:uiPriority w:val="9"/>
    <w:rsid w:val="00AB2B94"/>
    <w:rPr>
      <w:rFonts w:ascii="Times New Roman" w:eastAsiaTheme="majorEastAsia" w:hAnsi="Times New Roman" w:cstheme="majorBidi"/>
      <w:b/>
      <w:bCs/>
      <w:caps/>
      <w:sz w:val="24"/>
      <w:szCs w:val="28"/>
    </w:rPr>
  </w:style>
  <w:style w:type="character" w:customStyle="1" w:styleId="Heading2Char">
    <w:name w:val="Heading 2 Char"/>
    <w:basedOn w:val="DefaultParagraphFont"/>
    <w:link w:val="Heading2"/>
    <w:uiPriority w:val="9"/>
    <w:rsid w:val="00AB2B94"/>
    <w:rPr>
      <w:rFonts w:ascii="Times New Roman" w:eastAsiaTheme="majorEastAsia" w:hAnsi="Times New Roman" w:cstheme="majorBidi"/>
      <w:b/>
      <w:sz w:val="24"/>
      <w:szCs w:val="26"/>
      <w:u w:val="single"/>
    </w:rPr>
  </w:style>
  <w:style w:type="character" w:customStyle="1" w:styleId="Heading3Char">
    <w:name w:val="Heading 3 Char"/>
    <w:basedOn w:val="DefaultParagraphFont"/>
    <w:link w:val="Heading3"/>
    <w:uiPriority w:val="9"/>
    <w:rsid w:val="00763F2F"/>
    <w:rPr>
      <w:rFonts w:asciiTheme="majorHAnsi" w:eastAsiaTheme="majorEastAsia" w:hAnsiTheme="majorHAnsi" w:cstheme="majorBidi"/>
      <w:bCs/>
      <w:szCs w:val="26"/>
    </w:rPr>
  </w:style>
  <w:style w:type="character" w:customStyle="1" w:styleId="Heading4Char">
    <w:name w:val="Heading 4 Char"/>
    <w:basedOn w:val="DefaultParagraphFont"/>
    <w:link w:val="Heading4"/>
    <w:uiPriority w:val="9"/>
    <w:rsid w:val="00675F37"/>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675F3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675F37"/>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675F3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675F3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675F3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456100"/>
    <w:rPr>
      <w:b/>
      <w:bCs/>
      <w:color w:val="4F81BD" w:themeColor="accent1"/>
      <w:sz w:val="18"/>
      <w:szCs w:val="18"/>
    </w:rPr>
  </w:style>
  <w:style w:type="paragraph" w:styleId="Title">
    <w:name w:val="Title"/>
    <w:basedOn w:val="Normal"/>
    <w:next w:val="Normal"/>
    <w:link w:val="TitleChar"/>
    <w:qFormat/>
    <w:rsid w:val="004561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5610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56100"/>
    <w:pPr>
      <w:numPr>
        <w:ilvl w:val="1"/>
      </w:numPr>
      <w:ind w:left="1008"/>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5610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56100"/>
    <w:rPr>
      <w:b/>
      <w:bCs/>
    </w:rPr>
  </w:style>
  <w:style w:type="character" w:styleId="Emphasis">
    <w:name w:val="Emphasis"/>
    <w:basedOn w:val="DefaultParagraphFont"/>
    <w:uiPriority w:val="20"/>
    <w:qFormat/>
    <w:rsid w:val="00456100"/>
    <w:rPr>
      <w:i/>
      <w:iCs/>
    </w:rPr>
  </w:style>
  <w:style w:type="paragraph" w:styleId="NoSpacing">
    <w:name w:val="No Spacing"/>
    <w:uiPriority w:val="1"/>
    <w:qFormat/>
    <w:rsid w:val="00456100"/>
  </w:style>
  <w:style w:type="paragraph" w:styleId="ListParagraph">
    <w:name w:val="List Paragraph"/>
    <w:basedOn w:val="Normal"/>
    <w:uiPriority w:val="34"/>
    <w:qFormat/>
    <w:rsid w:val="00456100"/>
    <w:pPr>
      <w:ind w:left="720"/>
      <w:contextualSpacing/>
    </w:pPr>
  </w:style>
  <w:style w:type="paragraph" w:styleId="Quote">
    <w:name w:val="Quote"/>
    <w:basedOn w:val="Normal"/>
    <w:next w:val="Normal"/>
    <w:link w:val="QuoteChar"/>
    <w:uiPriority w:val="29"/>
    <w:qFormat/>
    <w:rsid w:val="00456100"/>
    <w:rPr>
      <w:i/>
      <w:iCs/>
      <w:color w:val="000000" w:themeColor="text1"/>
    </w:rPr>
  </w:style>
  <w:style w:type="character" w:customStyle="1" w:styleId="QuoteChar">
    <w:name w:val="Quote Char"/>
    <w:basedOn w:val="DefaultParagraphFont"/>
    <w:link w:val="Quote"/>
    <w:uiPriority w:val="29"/>
    <w:rsid w:val="00456100"/>
    <w:rPr>
      <w:i/>
      <w:iCs/>
      <w:color w:val="000000" w:themeColor="text1"/>
    </w:rPr>
  </w:style>
  <w:style w:type="paragraph" w:styleId="IntenseQuote">
    <w:name w:val="Intense Quote"/>
    <w:basedOn w:val="Normal"/>
    <w:next w:val="Normal"/>
    <w:link w:val="IntenseQuoteChar"/>
    <w:uiPriority w:val="30"/>
    <w:qFormat/>
    <w:rsid w:val="0045610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6100"/>
    <w:rPr>
      <w:b/>
      <w:bCs/>
      <w:i/>
      <w:iCs/>
      <w:color w:val="4F81BD" w:themeColor="accent1"/>
    </w:rPr>
  </w:style>
  <w:style w:type="character" w:styleId="SubtleEmphasis">
    <w:name w:val="Subtle Emphasis"/>
    <w:basedOn w:val="DefaultParagraphFont"/>
    <w:uiPriority w:val="19"/>
    <w:qFormat/>
    <w:rsid w:val="00456100"/>
    <w:rPr>
      <w:i/>
      <w:iCs/>
      <w:color w:val="808080" w:themeColor="text1" w:themeTint="7F"/>
    </w:rPr>
  </w:style>
  <w:style w:type="character" w:styleId="IntenseEmphasis">
    <w:name w:val="Intense Emphasis"/>
    <w:basedOn w:val="DefaultParagraphFont"/>
    <w:uiPriority w:val="21"/>
    <w:qFormat/>
    <w:rsid w:val="00456100"/>
    <w:rPr>
      <w:b/>
      <w:bCs/>
      <w:i/>
      <w:iCs/>
      <w:color w:val="4F81BD" w:themeColor="accent1"/>
    </w:rPr>
  </w:style>
  <w:style w:type="character" w:styleId="SubtleReference">
    <w:name w:val="Subtle Reference"/>
    <w:basedOn w:val="DefaultParagraphFont"/>
    <w:uiPriority w:val="31"/>
    <w:qFormat/>
    <w:rsid w:val="00456100"/>
    <w:rPr>
      <w:smallCaps/>
      <w:color w:val="C0504D" w:themeColor="accent2"/>
      <w:u w:val="single"/>
    </w:rPr>
  </w:style>
  <w:style w:type="character" w:styleId="IntenseReference">
    <w:name w:val="Intense Reference"/>
    <w:basedOn w:val="DefaultParagraphFont"/>
    <w:uiPriority w:val="32"/>
    <w:qFormat/>
    <w:rsid w:val="00456100"/>
    <w:rPr>
      <w:b/>
      <w:bCs/>
      <w:smallCaps/>
      <w:color w:val="C0504D" w:themeColor="accent2"/>
      <w:spacing w:val="5"/>
      <w:u w:val="single"/>
    </w:rPr>
  </w:style>
  <w:style w:type="character" w:styleId="BookTitle">
    <w:name w:val="Book Title"/>
    <w:basedOn w:val="DefaultParagraphFont"/>
    <w:uiPriority w:val="33"/>
    <w:qFormat/>
    <w:rsid w:val="00456100"/>
    <w:rPr>
      <w:b/>
      <w:bCs/>
      <w:smallCaps/>
      <w:spacing w:val="5"/>
    </w:rPr>
  </w:style>
  <w:style w:type="paragraph" w:styleId="TOCHeading">
    <w:name w:val="TOC Heading"/>
    <w:basedOn w:val="Normal"/>
    <w:next w:val="Normal"/>
    <w:uiPriority w:val="39"/>
    <w:semiHidden/>
    <w:unhideWhenUsed/>
    <w:qFormat/>
    <w:rsid w:val="00456100"/>
  </w:style>
  <w:style w:type="numbering" w:customStyle="1" w:styleId="Michelle">
    <w:name w:val="Michelle"/>
    <w:uiPriority w:val="99"/>
    <w:rsid w:val="00731B63"/>
    <w:pPr>
      <w:numPr>
        <w:numId w:val="1"/>
      </w:numPr>
    </w:pPr>
  </w:style>
  <w:style w:type="paragraph" w:customStyle="1" w:styleId="Style1">
    <w:name w:val="Style1"/>
    <w:basedOn w:val="Normal"/>
    <w:qFormat/>
    <w:rsid w:val="003C3855"/>
    <w:pPr>
      <w:tabs>
        <w:tab w:val="left" w:pos="990"/>
      </w:tabs>
      <w:ind w:left="0"/>
    </w:pPr>
  </w:style>
  <w:style w:type="numbering" w:customStyle="1" w:styleId="ModuleIHeaders">
    <w:name w:val="Module I Headers"/>
    <w:uiPriority w:val="99"/>
    <w:rsid w:val="002237E6"/>
    <w:pPr>
      <w:numPr>
        <w:numId w:val="2"/>
      </w:numPr>
    </w:pPr>
  </w:style>
  <w:style w:type="numbering" w:customStyle="1" w:styleId="ModuleII">
    <w:name w:val="Module II"/>
    <w:uiPriority w:val="99"/>
    <w:rsid w:val="00675F37"/>
    <w:pPr>
      <w:numPr>
        <w:numId w:val="3"/>
      </w:numPr>
    </w:pPr>
  </w:style>
  <w:style w:type="paragraph" w:styleId="Header">
    <w:name w:val="header"/>
    <w:basedOn w:val="Normal"/>
    <w:link w:val="HeaderChar"/>
    <w:unhideWhenUsed/>
    <w:rsid w:val="001E59A3"/>
    <w:pPr>
      <w:numPr>
        <w:numId w:val="6"/>
      </w:numPr>
      <w:tabs>
        <w:tab w:val="center" w:pos="4680"/>
        <w:tab w:val="right" w:pos="9360"/>
      </w:tabs>
    </w:pPr>
  </w:style>
  <w:style w:type="character" w:customStyle="1" w:styleId="HeaderChar">
    <w:name w:val="Header Char"/>
    <w:basedOn w:val="DefaultParagraphFont"/>
    <w:link w:val="Header"/>
    <w:rsid w:val="001E59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0BF0"/>
    <w:pPr>
      <w:tabs>
        <w:tab w:val="center" w:pos="4680"/>
        <w:tab w:val="right" w:pos="9360"/>
      </w:tabs>
      <w:jc w:val="center"/>
    </w:pPr>
  </w:style>
  <w:style w:type="character" w:customStyle="1" w:styleId="FooterChar">
    <w:name w:val="Footer Char"/>
    <w:basedOn w:val="DefaultParagraphFont"/>
    <w:link w:val="Footer"/>
    <w:uiPriority w:val="99"/>
    <w:rsid w:val="00C50BF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6885"/>
    <w:rPr>
      <w:rFonts w:ascii="Tahoma" w:hAnsi="Tahoma" w:cs="Tahoma"/>
      <w:sz w:val="16"/>
      <w:szCs w:val="16"/>
    </w:rPr>
  </w:style>
  <w:style w:type="character" w:customStyle="1" w:styleId="BalloonTextChar">
    <w:name w:val="Balloon Text Char"/>
    <w:basedOn w:val="DefaultParagraphFont"/>
    <w:link w:val="BalloonText"/>
    <w:uiPriority w:val="99"/>
    <w:semiHidden/>
    <w:rsid w:val="00C46885"/>
    <w:rPr>
      <w:rFonts w:ascii="Tahoma" w:eastAsia="Times New Roman" w:hAnsi="Tahoma" w:cs="Tahoma"/>
      <w:sz w:val="16"/>
      <w:szCs w:val="16"/>
    </w:rPr>
  </w:style>
  <w:style w:type="paragraph" w:styleId="ListNumber">
    <w:name w:val="List Number"/>
    <w:basedOn w:val="Normal"/>
    <w:uiPriority w:val="99"/>
    <w:semiHidden/>
    <w:unhideWhenUsed/>
    <w:rsid w:val="002237E6"/>
    <w:pPr>
      <w:numPr>
        <w:numId w:val="5"/>
      </w:numPr>
      <w:contextualSpacing/>
    </w:pPr>
  </w:style>
  <w:style w:type="paragraph" w:styleId="TOC2">
    <w:name w:val="toc 2"/>
    <w:basedOn w:val="Normal"/>
    <w:next w:val="Normal"/>
    <w:autoRedefine/>
    <w:uiPriority w:val="39"/>
    <w:unhideWhenUsed/>
    <w:qFormat/>
    <w:rsid w:val="00C5234B"/>
    <w:pPr>
      <w:tabs>
        <w:tab w:val="left" w:pos="630"/>
        <w:tab w:val="left" w:pos="990"/>
        <w:tab w:val="right" w:leader="dot" w:pos="9350"/>
      </w:tabs>
      <w:spacing w:after="100"/>
      <w:ind w:left="540"/>
    </w:pPr>
  </w:style>
  <w:style w:type="paragraph" w:styleId="TOC3">
    <w:name w:val="toc 3"/>
    <w:basedOn w:val="Normal"/>
    <w:next w:val="Normal"/>
    <w:autoRedefine/>
    <w:uiPriority w:val="39"/>
    <w:unhideWhenUsed/>
    <w:qFormat/>
    <w:rsid w:val="000F5FBB"/>
    <w:pPr>
      <w:tabs>
        <w:tab w:val="left" w:pos="990"/>
        <w:tab w:val="left" w:pos="1100"/>
        <w:tab w:val="right" w:leader="dot" w:pos="9360"/>
      </w:tabs>
      <w:spacing w:after="100" w:line="360" w:lineRule="auto"/>
      <w:ind w:hanging="1008"/>
    </w:pPr>
  </w:style>
  <w:style w:type="character" w:styleId="Hyperlink">
    <w:name w:val="Hyperlink"/>
    <w:basedOn w:val="DefaultParagraphFont"/>
    <w:uiPriority w:val="99"/>
    <w:unhideWhenUsed/>
    <w:rsid w:val="00AE30CB"/>
    <w:rPr>
      <w:color w:val="0000FF" w:themeColor="hyperlink"/>
      <w:u w:val="single"/>
    </w:rPr>
  </w:style>
  <w:style w:type="character" w:customStyle="1" w:styleId="Heading1Char1">
    <w:name w:val="Heading 1 Char1"/>
    <w:basedOn w:val="DefaultParagraphFont"/>
    <w:link w:val="Heading1"/>
    <w:uiPriority w:val="9"/>
    <w:rsid w:val="000B17A4"/>
    <w:rPr>
      <w:rFonts w:asciiTheme="majorHAnsi" w:eastAsiaTheme="majorEastAsia" w:hAnsiTheme="majorHAnsi" w:cstheme="majorBidi"/>
      <w:b/>
      <w:bCs/>
      <w:sz w:val="24"/>
      <w:szCs w:val="28"/>
    </w:rPr>
  </w:style>
  <w:style w:type="character" w:styleId="CommentReference">
    <w:name w:val="annotation reference"/>
    <w:basedOn w:val="DefaultParagraphFont"/>
    <w:uiPriority w:val="99"/>
    <w:semiHidden/>
    <w:unhideWhenUsed/>
    <w:rsid w:val="003A377D"/>
    <w:rPr>
      <w:sz w:val="16"/>
      <w:szCs w:val="16"/>
    </w:rPr>
  </w:style>
  <w:style w:type="paragraph" w:styleId="CommentText">
    <w:name w:val="annotation text"/>
    <w:basedOn w:val="Normal"/>
    <w:link w:val="CommentTextChar"/>
    <w:uiPriority w:val="99"/>
    <w:semiHidden/>
    <w:unhideWhenUsed/>
    <w:rsid w:val="003A377D"/>
    <w:rPr>
      <w:sz w:val="20"/>
      <w:szCs w:val="20"/>
    </w:rPr>
  </w:style>
  <w:style w:type="character" w:customStyle="1" w:styleId="CommentTextChar">
    <w:name w:val="Comment Text Char"/>
    <w:basedOn w:val="DefaultParagraphFont"/>
    <w:link w:val="CommentText"/>
    <w:uiPriority w:val="99"/>
    <w:semiHidden/>
    <w:rsid w:val="003A37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377D"/>
    <w:rPr>
      <w:b/>
      <w:bCs/>
    </w:rPr>
  </w:style>
  <w:style w:type="character" w:customStyle="1" w:styleId="CommentSubjectChar">
    <w:name w:val="Comment Subject Char"/>
    <w:basedOn w:val="CommentTextChar"/>
    <w:link w:val="CommentSubject"/>
    <w:uiPriority w:val="99"/>
    <w:semiHidden/>
    <w:rsid w:val="003A377D"/>
    <w:rPr>
      <w:rFonts w:ascii="Times New Roman" w:eastAsia="Times New Roman" w:hAnsi="Times New Roman" w:cs="Times New Roman"/>
      <w:b/>
      <w:bCs/>
      <w:sz w:val="20"/>
      <w:szCs w:val="20"/>
    </w:rPr>
  </w:style>
  <w:style w:type="paragraph" w:styleId="BodyText">
    <w:name w:val="Body Text"/>
    <w:basedOn w:val="Normal"/>
    <w:link w:val="BodyTextChar"/>
    <w:rsid w:val="001B4CDF"/>
    <w:pPr>
      <w:widowControl w:val="0"/>
      <w:tabs>
        <w:tab w:val="left" w:pos="450"/>
        <w:tab w:val="left" w:pos="1440"/>
      </w:tabs>
      <w:autoSpaceDE w:val="0"/>
      <w:autoSpaceDN w:val="0"/>
      <w:adjustRightInd w:val="0"/>
      <w:spacing w:line="360" w:lineRule="auto"/>
      <w:ind w:left="0" w:right="18"/>
    </w:pPr>
    <w:rPr>
      <w:rFonts w:ascii="Helvetica" w:hAnsi="Helvetica"/>
      <w:b/>
      <w:sz w:val="20"/>
      <w:szCs w:val="20"/>
    </w:rPr>
  </w:style>
  <w:style w:type="character" w:customStyle="1" w:styleId="BodyTextChar">
    <w:name w:val="Body Text Char"/>
    <w:basedOn w:val="DefaultParagraphFont"/>
    <w:link w:val="BodyText"/>
    <w:rsid w:val="001B4CDF"/>
    <w:rPr>
      <w:rFonts w:ascii="Helvetica" w:eastAsia="Times New Roman" w:hAnsi="Helvetica" w:cs="Times New Roman"/>
      <w:b/>
      <w:sz w:val="20"/>
      <w:szCs w:val="20"/>
    </w:rPr>
  </w:style>
  <w:style w:type="paragraph" w:styleId="Revision">
    <w:name w:val="Revision"/>
    <w:hidden/>
    <w:uiPriority w:val="99"/>
    <w:semiHidden/>
    <w:rsid w:val="00955754"/>
    <w:pPr>
      <w:ind w:left="0"/>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qFormat/>
    <w:rsid w:val="004B1270"/>
    <w:pPr>
      <w:tabs>
        <w:tab w:val="left" w:pos="720"/>
        <w:tab w:val="right" w:pos="9440"/>
      </w:tabs>
      <w:spacing w:after="120"/>
      <w:ind w:left="720" w:hanging="720"/>
    </w:pPr>
    <w:rPr>
      <w:b/>
      <w:u w:val="single"/>
    </w:rPr>
  </w:style>
  <w:style w:type="table" w:styleId="TableGrid">
    <w:name w:val="Table Grid"/>
    <w:basedOn w:val="TableNormal"/>
    <w:uiPriority w:val="59"/>
    <w:rsid w:val="00102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6445B0"/>
    <w:pPr>
      <w:numPr>
        <w:ilvl w:val="1"/>
        <w:numId w:val="6"/>
      </w:numPr>
      <w:autoSpaceDE w:val="0"/>
      <w:autoSpaceDN w:val="0"/>
      <w:adjustRightInd w:val="0"/>
      <w:spacing w:before="40" w:after="80"/>
    </w:pPr>
    <w:rPr>
      <w:rFonts w:ascii="Times New Roman" w:eastAsia="Times New Roman" w:hAnsi="Times New Roman" w:cs="Times New Roman"/>
      <w:sz w:val="24"/>
      <w:szCs w:val="24"/>
    </w:rPr>
  </w:style>
  <w:style w:type="paragraph" w:customStyle="1" w:styleId="Level2">
    <w:name w:val="Level 2"/>
    <w:rsid w:val="006445B0"/>
    <w:pPr>
      <w:autoSpaceDE w:val="0"/>
      <w:autoSpaceDN w:val="0"/>
      <w:adjustRightInd w:val="0"/>
      <w:spacing w:before="40" w:after="80"/>
      <w:ind w:left="1440"/>
    </w:pPr>
    <w:rPr>
      <w:rFonts w:ascii="Times New Roman" w:eastAsia="Times New Roman" w:hAnsi="Times New Roman" w:cs="Times New Roman"/>
      <w:sz w:val="24"/>
      <w:szCs w:val="24"/>
    </w:rPr>
  </w:style>
  <w:style w:type="paragraph" w:styleId="NormalWeb">
    <w:name w:val="Normal (Web)"/>
    <w:basedOn w:val="Normal"/>
    <w:uiPriority w:val="99"/>
    <w:unhideWhenUsed/>
    <w:rsid w:val="008F049B"/>
    <w:pPr>
      <w:spacing w:before="100" w:beforeAutospacing="1" w:after="100" w:afterAutospacing="1"/>
      <w:ind w:left="0"/>
    </w:pPr>
  </w:style>
  <w:style w:type="paragraph" w:customStyle="1" w:styleId="subsection">
    <w:name w:val="subsection"/>
    <w:basedOn w:val="Normal"/>
    <w:rsid w:val="008F049B"/>
    <w:pPr>
      <w:spacing w:before="100" w:beforeAutospacing="1" w:after="100" w:afterAutospacing="1"/>
      <w:ind w:left="0"/>
    </w:pPr>
  </w:style>
  <w:style w:type="character" w:customStyle="1" w:styleId="il">
    <w:name w:val="il"/>
    <w:basedOn w:val="DefaultParagraphFont"/>
    <w:rsid w:val="000348B5"/>
  </w:style>
  <w:style w:type="character" w:styleId="UnresolvedMention">
    <w:name w:val="Unresolved Mention"/>
    <w:basedOn w:val="DefaultParagraphFont"/>
    <w:uiPriority w:val="99"/>
    <w:semiHidden/>
    <w:unhideWhenUsed/>
    <w:rsid w:val="007D54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73718">
      <w:bodyDiv w:val="1"/>
      <w:marLeft w:val="0"/>
      <w:marRight w:val="0"/>
      <w:marTop w:val="0"/>
      <w:marBottom w:val="0"/>
      <w:divBdr>
        <w:top w:val="none" w:sz="0" w:space="0" w:color="auto"/>
        <w:left w:val="none" w:sz="0" w:space="0" w:color="auto"/>
        <w:bottom w:val="none" w:sz="0" w:space="0" w:color="auto"/>
        <w:right w:val="none" w:sz="0" w:space="0" w:color="auto"/>
      </w:divBdr>
    </w:div>
    <w:div w:id="1492529311">
      <w:bodyDiv w:val="1"/>
      <w:marLeft w:val="0"/>
      <w:marRight w:val="0"/>
      <w:marTop w:val="0"/>
      <w:marBottom w:val="0"/>
      <w:divBdr>
        <w:top w:val="none" w:sz="0" w:space="0" w:color="auto"/>
        <w:left w:val="none" w:sz="0" w:space="0" w:color="auto"/>
        <w:bottom w:val="none" w:sz="0" w:space="0" w:color="auto"/>
        <w:right w:val="none" w:sz="0" w:space="0" w:color="auto"/>
      </w:divBdr>
    </w:div>
    <w:div w:id="1707489946">
      <w:bodyDiv w:val="1"/>
      <w:marLeft w:val="0"/>
      <w:marRight w:val="0"/>
      <w:marTop w:val="0"/>
      <w:marBottom w:val="0"/>
      <w:divBdr>
        <w:top w:val="none" w:sz="0" w:space="0" w:color="auto"/>
        <w:left w:val="none" w:sz="0" w:space="0" w:color="auto"/>
        <w:bottom w:val="none" w:sz="0" w:space="0" w:color="auto"/>
        <w:right w:val="none" w:sz="0" w:space="0" w:color="auto"/>
      </w:divBdr>
    </w:div>
    <w:div w:id="1962416289">
      <w:bodyDiv w:val="1"/>
      <w:marLeft w:val="0"/>
      <w:marRight w:val="5"/>
      <w:marTop w:val="0"/>
      <w:marBottom w:val="600"/>
      <w:divBdr>
        <w:top w:val="none" w:sz="0" w:space="0" w:color="auto"/>
        <w:left w:val="none" w:sz="0" w:space="0" w:color="auto"/>
        <w:bottom w:val="none" w:sz="0" w:space="0" w:color="auto"/>
        <w:right w:val="none" w:sz="0" w:space="0" w:color="auto"/>
      </w:divBdr>
      <w:divsChild>
        <w:div w:id="1485587764">
          <w:marLeft w:val="2265"/>
          <w:marRight w:val="0"/>
          <w:marTop w:val="4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09CF6-75FC-4219-A1D5-E7D620A0B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22</Pages>
  <Words>5820</Words>
  <Characters>33174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RCO  Transporter Permit Mod</vt:lpstr>
    </vt:vector>
  </TitlesOfParts>
  <Company>State of Utah</Company>
  <LinksUpToDate>false</LinksUpToDate>
  <CharactersWithSpaces>38917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RCO  Transporter Permit Mod</dc:title>
  <dc:creator>Michelle Weis</dc:creator>
  <cp:lastModifiedBy>Wendy Askee</cp:lastModifiedBy>
  <cp:revision>52</cp:revision>
  <cp:lastPrinted>2017-06-20T16:33:00Z</cp:lastPrinted>
  <dcterms:created xsi:type="dcterms:W3CDTF">2017-08-15T14:11:00Z</dcterms:created>
  <dcterms:modified xsi:type="dcterms:W3CDTF">2022-10-20T19:22:00Z</dcterms:modified>
</cp:coreProperties>
</file>